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36B1663A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  <w:r w:rsidR="00117D59">
        <w:rPr>
          <w:rFonts w:eastAsia="Times New Roman"/>
          <w:sz w:val="22"/>
          <w:szCs w:val="22"/>
        </w:rPr>
        <w:t>`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2F79B6" w:rsidRPr="0083150B" w14:paraId="71147576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0103" w14:textId="384D03B0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D9DB7" w14:textId="7D9358B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5637" w14:textId="18BF6642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04291" w14:textId="59D25455" w:rsidR="002F79B6" w:rsidRDefault="00DE6763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C33" w14:textId="26C77CFB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AADC" w14:textId="3A69D04F" w:rsidR="002F79B6" w:rsidRPr="0083150B" w:rsidRDefault="00DE6763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497" w14:textId="36A9AC52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9A74F" w14:textId="0B161A9B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2F79B6" w:rsidRPr="0083150B" w14:paraId="558BB962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37C475C3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06E68872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550D1F48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70B2DA5D" w:rsidR="002F79B6" w:rsidRPr="0083150B" w:rsidRDefault="00DE6763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2F79B6" w:rsidRPr="0083150B" w14:paraId="21FE34EF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1AB594FF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7375EAE4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5627C43F" w:rsidR="002F79B6" w:rsidRPr="0083150B" w:rsidRDefault="00B875E2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F79B6" w:rsidRPr="0083150B" w14:paraId="3FB9CE7C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103C7D59" w:rsidR="00A31F3E" w:rsidRPr="004E6344" w:rsidRDefault="00A31F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 xml:space="preserve">: </w:t>
      </w:r>
      <w:r w:rsidR="00DE6763">
        <w:rPr>
          <w:rFonts w:eastAsia="Times New Roman"/>
          <w:sz w:val="22"/>
          <w:szCs w:val="22"/>
        </w:rPr>
        <w:t>5:02 PM</w:t>
      </w:r>
    </w:p>
    <w:tbl>
      <w:tblPr>
        <w:tblW w:w="9585" w:type="dxa"/>
        <w:tblInd w:w="270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30"/>
        <w:gridCol w:w="1927"/>
        <w:gridCol w:w="1503"/>
        <w:gridCol w:w="1503"/>
        <w:gridCol w:w="1142"/>
      </w:tblGrid>
      <w:tr w:rsidR="00FA73BC" w:rsidRPr="004E6344" w14:paraId="3F9BA62F" w14:textId="77777777" w:rsidTr="00E6171C">
        <w:tc>
          <w:tcPr>
            <w:tcW w:w="2880" w:type="dxa"/>
            <w:shd w:val="clear" w:color="auto" w:fill="auto"/>
          </w:tcPr>
          <w:p w14:paraId="426BD21F" w14:textId="77777777" w:rsidR="00FA73BC" w:rsidRPr="004E6344" w:rsidRDefault="00FA73BC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630" w:type="dxa"/>
            <w:shd w:val="clear" w:color="auto" w:fill="auto"/>
          </w:tcPr>
          <w:p w14:paraId="3D68CE0C" w14:textId="7DFD2701" w:rsidR="00FA73BC" w:rsidRPr="00F73B60" w:rsidRDefault="00DE6763" w:rsidP="001C1B3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6/16</w:t>
            </w:r>
          </w:p>
        </w:tc>
        <w:tc>
          <w:tcPr>
            <w:tcW w:w="1927" w:type="dxa"/>
            <w:shd w:val="clear" w:color="auto" w:fill="auto"/>
            <w:tcMar>
              <w:left w:w="0" w:type="dxa"/>
              <w:right w:w="0" w:type="dxa"/>
            </w:tcMar>
          </w:tcPr>
          <w:p w14:paraId="78B57394" w14:textId="4147579A" w:rsidR="00FA73BC" w:rsidRPr="004E6344" w:rsidRDefault="00FA73BC" w:rsidP="00117D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:</w:t>
            </w:r>
            <w:r w:rsidR="00E6171C">
              <w:rPr>
                <w:rFonts w:eastAsia="Times New Roman"/>
                <w:sz w:val="22"/>
                <w:szCs w:val="22"/>
              </w:rPr>
              <w:t xml:space="preserve"> </w:t>
            </w:r>
            <w:r w:rsidRPr="004E6344">
              <w:rPr>
                <w:rFonts w:eastAsia="Times New Roman"/>
                <w:sz w:val="22"/>
                <w:szCs w:val="22"/>
              </w:rPr>
              <w:t>Motion by,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1503" w:type="dxa"/>
            <w:shd w:val="clear" w:color="auto" w:fill="auto"/>
          </w:tcPr>
          <w:p w14:paraId="641FF112" w14:textId="4A479A03" w:rsidR="00FA73BC" w:rsidRPr="004E6344" w:rsidRDefault="00DE6763" w:rsidP="00E617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Clay</w:t>
            </w:r>
          </w:p>
        </w:tc>
        <w:tc>
          <w:tcPr>
            <w:tcW w:w="1503" w:type="dxa"/>
            <w:tcMar>
              <w:left w:w="0" w:type="dxa"/>
            </w:tcMar>
          </w:tcPr>
          <w:p w14:paraId="38702691" w14:textId="0364BF5F" w:rsidR="00FA73BC" w:rsidRPr="00304E23" w:rsidRDefault="00E71BA8" w:rsidP="00E6171C">
            <w:pPr>
              <w:autoSpaceDE w:val="0"/>
              <w:autoSpaceDN w:val="0"/>
              <w:adjustRightInd w:val="0"/>
              <w:ind w:firstLine="67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John</w:t>
            </w:r>
          </w:p>
        </w:tc>
        <w:tc>
          <w:tcPr>
            <w:tcW w:w="1142" w:type="dxa"/>
            <w:tcMar>
              <w:right w:w="0" w:type="dxa"/>
            </w:tcMar>
          </w:tcPr>
          <w:p w14:paraId="0D5CE3CB" w14:textId="3474D59F" w:rsidR="00FA73BC" w:rsidRPr="004E6344" w:rsidRDefault="00E71BA8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Accepted</w:t>
            </w:r>
          </w:p>
        </w:tc>
      </w:tr>
    </w:tbl>
    <w:p w14:paraId="398ED376" w14:textId="0594B226" w:rsidR="004A4E3E" w:rsidRPr="004A4E3E" w:rsidRDefault="00DE6763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Meeting Date</w:t>
      </w:r>
    </w:p>
    <w:p w14:paraId="41922B39" w14:textId="4EF95C69" w:rsidR="004A4E3E" w:rsidRDefault="00DE6763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Meetings will be shifted to every three weeks, 6:00 PM, on Tuesdays. </w:t>
      </w:r>
    </w:p>
    <w:p w14:paraId="712E6DB8" w14:textId="1F6D68E6" w:rsidR="00243135" w:rsidRPr="00243135" w:rsidRDefault="00DE6763" w:rsidP="002431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Operations</w:t>
      </w:r>
    </w:p>
    <w:p w14:paraId="4DDE654E" w14:textId="4185D4DC" w:rsidR="00CD1FAE" w:rsidRDefault="00E71BA8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It was mentioned that members requested i</w:t>
      </w:r>
      <w:r w:rsidR="00DA2C36">
        <w:rPr>
          <w:rFonts w:eastAsia="Times New Roman"/>
          <w:iCs/>
          <w:sz w:val="22"/>
          <w:szCs w:val="22"/>
        </w:rPr>
        <w:t xml:space="preserve">ce </w:t>
      </w:r>
      <w:r>
        <w:rPr>
          <w:rFonts w:eastAsia="Times New Roman"/>
          <w:iCs/>
          <w:sz w:val="22"/>
          <w:szCs w:val="22"/>
        </w:rPr>
        <w:t xml:space="preserve">in the water coolers. </w:t>
      </w:r>
    </w:p>
    <w:p w14:paraId="444FB955" w14:textId="340A61EA" w:rsidR="00E71BA8" w:rsidRDefault="00E71BA8" w:rsidP="00E71BA8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Ian and John will examine connecting the water to the Clubhouse and activating the ice machine. </w:t>
      </w:r>
    </w:p>
    <w:p w14:paraId="0D5B24DA" w14:textId="182540CB" w:rsidR="00E71BA8" w:rsidRDefault="00E71BA8" w:rsidP="00E71BA8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The possibility of buying bags of ice may be required.  </w:t>
      </w:r>
    </w:p>
    <w:p w14:paraId="0FAF08BD" w14:textId="71867DB7" w:rsidR="00E71BA8" w:rsidRDefault="00E71BA8" w:rsidP="00E71BA8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It was also mentioned that members were noticing weeds.</w:t>
      </w:r>
    </w:p>
    <w:p w14:paraId="4D4BD711" w14:textId="17CCD780" w:rsidR="00E71BA8" w:rsidRDefault="00E71BA8" w:rsidP="00E71BA8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Locations of the weeds were not mentioned. </w:t>
      </w:r>
    </w:p>
    <w:p w14:paraId="4F91CDD1" w14:textId="39647DD7" w:rsidR="00E71BA8" w:rsidRDefault="00E71BA8" w:rsidP="00E71BA8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It was noted that the Courts 7-8 thin grass seems to be dying out, that Ian h</w:t>
      </w:r>
      <w:r w:rsidR="00B875E2">
        <w:rPr>
          <w:rFonts w:eastAsia="Times New Roman"/>
          <w:iCs/>
          <w:sz w:val="22"/>
          <w:szCs w:val="22"/>
        </w:rPr>
        <w:t xml:space="preserve">ad applied vinegar and Roundup to the grass on the North side of Court 5. </w:t>
      </w:r>
    </w:p>
    <w:p w14:paraId="5F3C64C4" w14:textId="1373070C" w:rsidR="00B875E2" w:rsidRDefault="00B875E2" w:rsidP="00E71BA8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Board Members are encouraged to request more specific information. </w:t>
      </w:r>
    </w:p>
    <w:p w14:paraId="4FA1F64F" w14:textId="6077EB70" w:rsidR="00B875E2" w:rsidRPr="00D01BCB" w:rsidRDefault="00B875E2" w:rsidP="00E71BA8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The possibility of asking members to weed areas was mentioned</w:t>
      </w:r>
      <w:r w:rsidR="005E652A">
        <w:rPr>
          <w:rFonts w:eastAsia="Times New Roman"/>
          <w:iCs/>
          <w:sz w:val="22"/>
          <w:szCs w:val="22"/>
        </w:rPr>
        <w:t>, possibly after cardio</w:t>
      </w:r>
      <w:r>
        <w:rPr>
          <w:rFonts w:eastAsia="Times New Roman"/>
          <w:iCs/>
          <w:sz w:val="22"/>
          <w:szCs w:val="22"/>
        </w:rPr>
        <w:t xml:space="preserve">. </w:t>
      </w:r>
    </w:p>
    <w:p w14:paraId="4FA1B9E4" w14:textId="045B7C2A" w:rsidR="00CD1FAE" w:rsidRDefault="00DA2C36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Filipek</w:t>
      </w:r>
      <w:r w:rsidR="00B875E2">
        <w:rPr>
          <w:rFonts w:eastAsia="Times New Roman"/>
          <w:b/>
          <w:iCs/>
          <w:sz w:val="22"/>
          <w:szCs w:val="22"/>
        </w:rPr>
        <w:t xml:space="preserve"> Tournament</w:t>
      </w:r>
    </w:p>
    <w:p w14:paraId="696E047B" w14:textId="7F768446" w:rsidR="00CD1FAE" w:rsidRDefault="00B875E2" w:rsidP="00CD1F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It had n</w:t>
      </w:r>
      <w:r w:rsidR="00DA2C36">
        <w:rPr>
          <w:rFonts w:eastAsia="Times New Roman"/>
          <w:iCs/>
          <w:sz w:val="22"/>
          <w:szCs w:val="22"/>
        </w:rPr>
        <w:t xml:space="preserve">ice weather. </w:t>
      </w:r>
      <w:r>
        <w:rPr>
          <w:rFonts w:eastAsia="Times New Roman"/>
          <w:iCs/>
          <w:sz w:val="22"/>
          <w:szCs w:val="22"/>
        </w:rPr>
        <w:t>We n</w:t>
      </w:r>
      <w:r w:rsidR="00DA2C36">
        <w:rPr>
          <w:rFonts w:eastAsia="Times New Roman"/>
          <w:iCs/>
          <w:sz w:val="22"/>
          <w:szCs w:val="22"/>
        </w:rPr>
        <w:t xml:space="preserve">eed to iron out sponsor and auction agreement. </w:t>
      </w:r>
    </w:p>
    <w:p w14:paraId="2DFFC745" w14:textId="77777777" w:rsidR="00B875E2" w:rsidRDefault="00B875E2" w:rsidP="00B875E2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Discussion on all silent auction items.</w:t>
      </w:r>
    </w:p>
    <w:p w14:paraId="1B79355E" w14:textId="2F18C1E1" w:rsidR="00DA2C36" w:rsidRDefault="00DA2C36" w:rsidP="00CD1F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Last single membership auction</w:t>
      </w:r>
      <w:r w:rsidR="00F945AD">
        <w:rPr>
          <w:rFonts w:eastAsia="Times New Roman"/>
          <w:iCs/>
          <w:sz w:val="22"/>
          <w:szCs w:val="22"/>
        </w:rPr>
        <w:t xml:space="preserve"> discussion</w:t>
      </w:r>
      <w:r>
        <w:rPr>
          <w:rFonts w:eastAsia="Times New Roman"/>
          <w:iCs/>
          <w:sz w:val="22"/>
          <w:szCs w:val="22"/>
        </w:rPr>
        <w:t xml:space="preserve">. </w:t>
      </w:r>
    </w:p>
    <w:p w14:paraId="16E138EB" w14:textId="1A39C093" w:rsidR="003D04F3" w:rsidRDefault="00B875E2" w:rsidP="00B875E2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Wint offered to </w:t>
      </w:r>
      <w:r w:rsidR="003D04F3">
        <w:rPr>
          <w:rFonts w:eastAsia="Times New Roman"/>
          <w:iCs/>
          <w:sz w:val="22"/>
          <w:szCs w:val="22"/>
        </w:rPr>
        <w:t>split the last single membership.</w:t>
      </w:r>
      <w:r>
        <w:rPr>
          <w:rFonts w:eastAsia="Times New Roman"/>
          <w:iCs/>
          <w:sz w:val="22"/>
          <w:szCs w:val="22"/>
        </w:rPr>
        <w:t xml:space="preserve"> </w:t>
      </w:r>
      <w:bookmarkStart w:id="0" w:name="_GoBack"/>
      <w:ins w:id="1" w:author="John Bate" w:date="2018-06-25T07:39:00Z">
        <w:r w:rsidR="00A42350">
          <w:rPr>
            <w:rFonts w:eastAsia="Times New Roman"/>
            <w:iCs/>
            <w:sz w:val="22"/>
            <w:szCs w:val="22"/>
          </w:rPr>
          <w:t xml:space="preserve">There </w:t>
        </w:r>
      </w:ins>
      <w:ins w:id="2" w:author="John Bate" w:date="2018-06-25T07:40:00Z">
        <w:r w:rsidR="00A42350">
          <w:rPr>
            <w:rFonts w:eastAsia="Times New Roman"/>
            <w:iCs/>
            <w:sz w:val="22"/>
            <w:szCs w:val="22"/>
          </w:rPr>
          <w:t xml:space="preserve">was </w:t>
        </w:r>
      </w:ins>
      <w:ins w:id="3" w:author="John Bate" w:date="2018-06-25T07:39:00Z">
        <w:r w:rsidR="00A42350">
          <w:rPr>
            <w:rFonts w:eastAsia="Times New Roman"/>
            <w:iCs/>
            <w:sz w:val="22"/>
            <w:szCs w:val="22"/>
          </w:rPr>
          <w:t>a consensus to accept the offer</w:t>
        </w:r>
      </w:ins>
      <w:bookmarkEnd w:id="0"/>
      <w:r>
        <w:rPr>
          <w:rFonts w:eastAsia="Times New Roman"/>
          <w:iCs/>
          <w:sz w:val="22"/>
          <w:szCs w:val="22"/>
        </w:rPr>
        <w:t xml:space="preserve">. </w:t>
      </w:r>
    </w:p>
    <w:p w14:paraId="26511D14" w14:textId="04C33934" w:rsidR="003D04F3" w:rsidRDefault="003D04F3" w:rsidP="003D04F3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Sponsors: Wint had a figure for what he owes ($255). We owe $310. We’ll pay the $50 difference. </w:t>
      </w:r>
    </w:p>
    <w:p w14:paraId="2161BA9D" w14:textId="44983764" w:rsidR="003D04F3" w:rsidRDefault="003D04F3" w:rsidP="00CD1F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We’ll be clearer on our specific court requirements during the tournament</w:t>
      </w:r>
      <w:r w:rsidR="00B875E2">
        <w:rPr>
          <w:rFonts w:eastAsia="Times New Roman"/>
          <w:iCs/>
          <w:sz w:val="22"/>
          <w:szCs w:val="22"/>
        </w:rPr>
        <w:t xml:space="preserve"> in future contracts</w:t>
      </w:r>
      <w:r>
        <w:rPr>
          <w:rFonts w:eastAsia="Times New Roman"/>
          <w:iCs/>
          <w:sz w:val="22"/>
          <w:szCs w:val="22"/>
        </w:rPr>
        <w:t xml:space="preserve">. </w:t>
      </w:r>
    </w:p>
    <w:p w14:paraId="353B1DBE" w14:textId="747A8E42" w:rsidR="003D04F3" w:rsidRDefault="003D04F3" w:rsidP="00CD1F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We’ll put our thoughts together for a meeting in a couple of weeks. </w:t>
      </w:r>
    </w:p>
    <w:p w14:paraId="1F9103C6" w14:textId="1779FA49" w:rsidR="004A4E3E" w:rsidRPr="004A4E3E" w:rsidRDefault="003C3865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Future Focuses</w:t>
      </w:r>
    </w:p>
    <w:p w14:paraId="73853295" w14:textId="5D179903" w:rsidR="009A1216" w:rsidRDefault="00B875E2" w:rsidP="009A121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We need to a</w:t>
      </w:r>
      <w:r w:rsidR="003C3865">
        <w:rPr>
          <w:rFonts w:eastAsia="Times New Roman"/>
          <w:iCs/>
          <w:sz w:val="22"/>
          <w:szCs w:val="22"/>
        </w:rPr>
        <w:t xml:space="preserve">ttract new members. </w:t>
      </w:r>
    </w:p>
    <w:p w14:paraId="5334D6C8" w14:textId="16894DF1" w:rsidR="003C3865" w:rsidRDefault="00B875E2" w:rsidP="009A121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We will concentrate on doing </w:t>
      </w:r>
      <w:r w:rsidR="003C3865">
        <w:rPr>
          <w:rFonts w:eastAsia="Times New Roman"/>
          <w:iCs/>
          <w:sz w:val="22"/>
          <w:szCs w:val="22"/>
        </w:rPr>
        <w:t xml:space="preserve">only two things, not many. </w:t>
      </w:r>
    </w:p>
    <w:p w14:paraId="00729B2E" w14:textId="75C56F39" w:rsidR="00CC1C80" w:rsidRPr="00304E23" w:rsidRDefault="00EA5B5D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1C1B37">
        <w:rPr>
          <w:rFonts w:eastAsia="Times New Roman"/>
          <w:sz w:val="22"/>
          <w:szCs w:val="22"/>
        </w:rPr>
        <w:t xml:space="preserve">Not </w:t>
      </w:r>
      <w:r w:rsidR="00A94623">
        <w:rPr>
          <w:rFonts w:eastAsia="Times New Roman"/>
          <w:sz w:val="22"/>
          <w:szCs w:val="22"/>
        </w:rPr>
        <w:t xml:space="preserve">specifically </w:t>
      </w:r>
      <w:r w:rsidR="001C1B37">
        <w:rPr>
          <w:rFonts w:eastAsia="Times New Roman"/>
          <w:sz w:val="22"/>
          <w:szCs w:val="22"/>
        </w:rPr>
        <w:t>defined</w:t>
      </w:r>
      <w:r w:rsidR="004651AF">
        <w:rPr>
          <w:rFonts w:eastAsia="Times New Roman"/>
          <w:sz w:val="22"/>
          <w:szCs w:val="22"/>
        </w:rPr>
        <w:t xml:space="preserve">, </w:t>
      </w:r>
      <w:r w:rsidR="00934B05" w:rsidRPr="004E6344">
        <w:rPr>
          <w:rFonts w:eastAsia="Times New Roman"/>
          <w:sz w:val="22"/>
          <w:szCs w:val="22"/>
        </w:rPr>
        <w:t xml:space="preserve">2018. </w:t>
      </w:r>
      <w:r w:rsidR="009218E1" w:rsidRPr="004E6344">
        <w:rPr>
          <w:sz w:val="22"/>
          <w:szCs w:val="22"/>
        </w:rPr>
        <w:t>Nuzzo and Roberts office</w:t>
      </w:r>
      <w:r w:rsidR="008E5D1B">
        <w:rPr>
          <w:sz w:val="22"/>
          <w:szCs w:val="22"/>
        </w:rPr>
        <w:t>.</w:t>
      </w:r>
    </w:p>
    <w:p w14:paraId="4D3DA624" w14:textId="77777777" w:rsidR="007838EA" w:rsidRPr="004E6344" w:rsidRDefault="00EA5B5D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420" w:type="dxa"/>
        <w:tblInd w:w="38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77"/>
        <w:gridCol w:w="1082"/>
        <w:gridCol w:w="1090"/>
        <w:gridCol w:w="1152"/>
        <w:gridCol w:w="669"/>
        <w:gridCol w:w="2290"/>
      </w:tblGrid>
      <w:tr w:rsidR="00DD7AFA" w:rsidRPr="004E6344" w14:paraId="0F65558E" w14:textId="77E9FF24" w:rsidTr="007628AE">
        <w:trPr>
          <w:trHeight w:val="267"/>
        </w:trPr>
        <w:tc>
          <w:tcPr>
            <w:tcW w:w="560" w:type="dxa"/>
            <w:shd w:val="clear" w:color="auto" w:fill="auto"/>
          </w:tcPr>
          <w:p w14:paraId="3377EECB" w14:textId="64677FE2" w:rsidR="00DD7AFA" w:rsidRPr="004E6344" w:rsidRDefault="00DD7AFA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By </w:t>
            </w:r>
          </w:p>
        </w:tc>
        <w:tc>
          <w:tcPr>
            <w:tcW w:w="577" w:type="dxa"/>
            <w:shd w:val="clear" w:color="auto" w:fill="auto"/>
          </w:tcPr>
          <w:p w14:paraId="06697DBB" w14:textId="2E84BBD7" w:rsidR="00DD7AFA" w:rsidRPr="004E6344" w:rsidRDefault="00A94623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Clay</w:t>
            </w:r>
          </w:p>
        </w:tc>
        <w:tc>
          <w:tcPr>
            <w:tcW w:w="1082" w:type="dxa"/>
            <w:shd w:val="clear" w:color="auto" w:fill="auto"/>
          </w:tcPr>
          <w:p w14:paraId="18091214" w14:textId="25B1A519" w:rsidR="00DD7AFA" w:rsidRPr="004E6344" w:rsidRDefault="00DD7AFA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by–</w:t>
            </w:r>
          </w:p>
        </w:tc>
        <w:tc>
          <w:tcPr>
            <w:tcW w:w="1090" w:type="dxa"/>
            <w:shd w:val="clear" w:color="auto" w:fill="auto"/>
          </w:tcPr>
          <w:p w14:paraId="2F074403" w14:textId="33FD39DB" w:rsidR="00DD7AFA" w:rsidRPr="004E6344" w:rsidRDefault="00A94623" w:rsidP="008E5D1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1152" w:type="dxa"/>
            <w:shd w:val="clear" w:color="auto" w:fill="auto"/>
          </w:tcPr>
          <w:p w14:paraId="511BA20C" w14:textId="1647151A" w:rsidR="00DD7AFA" w:rsidRPr="004E6344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  <w:tc>
          <w:tcPr>
            <w:tcW w:w="669" w:type="dxa"/>
            <w:tcMar>
              <w:left w:w="0" w:type="dxa"/>
            </w:tcMar>
          </w:tcPr>
          <w:p w14:paraId="2C248093" w14:textId="0B4CF9A4" w:rsidR="00DD7AFA" w:rsidRPr="004E6344" w:rsidRDefault="00A94623" w:rsidP="008E5D1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5:54</w:t>
            </w:r>
          </w:p>
        </w:tc>
        <w:tc>
          <w:tcPr>
            <w:tcW w:w="2290" w:type="dxa"/>
            <w:tcMar>
              <w:left w:w="0" w:type="dxa"/>
            </w:tcMar>
          </w:tcPr>
          <w:p w14:paraId="66EE0714" w14:textId="1AF83118" w:rsidR="00DD7AFA" w:rsidRDefault="001C1B37" w:rsidP="00B875E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B875E2">
              <w:rPr>
                <w:rFonts w:eastAsia="Times New Roman"/>
                <w:sz w:val="22"/>
                <w:szCs w:val="22"/>
              </w:rPr>
              <w:t>PM</w:t>
            </w:r>
          </w:p>
        </w:tc>
      </w:tr>
    </w:tbl>
    <w:p w14:paraId="3D8FED5F" w14:textId="77777777" w:rsidR="0083150B" w:rsidRPr="004E6344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4E6344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29980878" w14:textId="2311AF18" w:rsidR="009368A2" w:rsidRDefault="009B0B73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9368A2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A028E" w14:textId="77777777" w:rsidR="00A42DC1" w:rsidRDefault="00A42DC1">
      <w:r>
        <w:separator/>
      </w:r>
    </w:p>
  </w:endnote>
  <w:endnote w:type="continuationSeparator" w:id="0">
    <w:p w14:paraId="2F0CC4C1" w14:textId="77777777" w:rsidR="00A42DC1" w:rsidRDefault="00A42DC1">
      <w:r>
        <w:continuationSeparator/>
      </w:r>
    </w:p>
  </w:endnote>
  <w:endnote w:type="continuationNotice" w:id="1">
    <w:p w14:paraId="46729605" w14:textId="77777777" w:rsidR="00A42DC1" w:rsidRDefault="00A42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F945AD" w:rsidRPr="00ED52D8" w:rsidRDefault="00F945AD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42DC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42DC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53201" w14:textId="77777777" w:rsidR="00A42DC1" w:rsidRDefault="00A42DC1">
      <w:r>
        <w:separator/>
      </w:r>
    </w:p>
  </w:footnote>
  <w:footnote w:type="continuationSeparator" w:id="0">
    <w:p w14:paraId="02A178F3" w14:textId="77777777" w:rsidR="00A42DC1" w:rsidRDefault="00A42DC1">
      <w:r>
        <w:continuationSeparator/>
      </w:r>
    </w:p>
  </w:footnote>
  <w:footnote w:type="continuationNotice" w:id="1">
    <w:p w14:paraId="141EC542" w14:textId="77777777" w:rsidR="00A42DC1" w:rsidRDefault="00A42D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F945AD" w:rsidRPr="008203AE" w:rsidRDefault="00F945AD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 w:val="24"/>
        <w:szCs w:val="23"/>
      </w:rPr>
      <w:t>.</w:t>
    </w:r>
  </w:p>
  <w:p w14:paraId="7BA6A3B2" w14:textId="387AB4C5" w:rsidR="00F945AD" w:rsidRDefault="00F945AD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>Board Meeting Minutes for 6/18/2018</w:t>
    </w:r>
  </w:p>
  <w:p w14:paraId="42E2DEFF" w14:textId="77777777" w:rsidR="00F945AD" w:rsidRDefault="00F945AD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hybridMultilevel"/>
    <w:tmpl w:val="76E0D156"/>
    <w:lvl w:ilvl="0" w:tplc="0B7AC45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2"/>
  </w:num>
  <w:num w:numId="6">
    <w:abstractNumId w:val="28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19"/>
  </w:num>
  <w:num w:numId="12">
    <w:abstractNumId w:val="34"/>
  </w:num>
  <w:num w:numId="13">
    <w:abstractNumId w:val="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31"/>
  </w:num>
  <w:num w:numId="19">
    <w:abstractNumId w:val="7"/>
  </w:num>
  <w:num w:numId="20">
    <w:abstractNumId w:val="5"/>
  </w:num>
  <w:num w:numId="21">
    <w:abstractNumId w:val="6"/>
  </w:num>
  <w:num w:numId="22">
    <w:abstractNumId w:val="15"/>
  </w:num>
  <w:num w:numId="23">
    <w:abstractNumId w:val="13"/>
  </w:num>
  <w:num w:numId="24">
    <w:abstractNumId w:val="21"/>
  </w:num>
  <w:num w:numId="25">
    <w:abstractNumId w:val="8"/>
  </w:num>
  <w:num w:numId="26">
    <w:abstractNumId w:val="26"/>
  </w:num>
  <w:num w:numId="27">
    <w:abstractNumId w:val="11"/>
  </w:num>
  <w:num w:numId="28">
    <w:abstractNumId w:val="35"/>
  </w:num>
  <w:num w:numId="29">
    <w:abstractNumId w:val="23"/>
  </w:num>
  <w:num w:numId="30">
    <w:abstractNumId w:val="30"/>
  </w:num>
  <w:num w:numId="31">
    <w:abstractNumId w:val="4"/>
  </w:num>
  <w:num w:numId="32">
    <w:abstractNumId w:val="32"/>
  </w:num>
  <w:num w:numId="33">
    <w:abstractNumId w:val="27"/>
  </w:num>
  <w:num w:numId="34">
    <w:abstractNumId w:val="20"/>
  </w:num>
  <w:num w:numId="35">
    <w:abstractNumId w:val="16"/>
  </w:num>
  <w:num w:numId="36">
    <w:abstractNumId w:val="10"/>
  </w:num>
  <w:num w:numId="37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Bate">
    <w15:presenceInfo w15:providerId="Windows Live" w15:userId="9c2d586a7adce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4252"/>
    <w:rsid w:val="0003544D"/>
    <w:rsid w:val="00035CC2"/>
    <w:rsid w:val="00037694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176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17D59"/>
    <w:rsid w:val="001209A5"/>
    <w:rsid w:val="00122C1F"/>
    <w:rsid w:val="00122CB6"/>
    <w:rsid w:val="00122DDF"/>
    <w:rsid w:val="00122F20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62FF"/>
    <w:rsid w:val="001776EB"/>
    <w:rsid w:val="00180E47"/>
    <w:rsid w:val="00181092"/>
    <w:rsid w:val="00191C16"/>
    <w:rsid w:val="001947F7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1B37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E4EB7"/>
    <w:rsid w:val="001E6686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0E74"/>
    <w:rsid w:val="00221497"/>
    <w:rsid w:val="0022327C"/>
    <w:rsid w:val="002235C4"/>
    <w:rsid w:val="002308FF"/>
    <w:rsid w:val="00231D5C"/>
    <w:rsid w:val="002329DF"/>
    <w:rsid w:val="0023372C"/>
    <w:rsid w:val="002337BD"/>
    <w:rsid w:val="00233CD3"/>
    <w:rsid w:val="00233F36"/>
    <w:rsid w:val="00235A28"/>
    <w:rsid w:val="002376E9"/>
    <w:rsid w:val="002377B8"/>
    <w:rsid w:val="00240E61"/>
    <w:rsid w:val="002420E0"/>
    <w:rsid w:val="00243135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2129"/>
    <w:rsid w:val="00272705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50E"/>
    <w:rsid w:val="002A5B86"/>
    <w:rsid w:val="002B0808"/>
    <w:rsid w:val="002B22CA"/>
    <w:rsid w:val="002B2742"/>
    <w:rsid w:val="002B50C7"/>
    <w:rsid w:val="002B741C"/>
    <w:rsid w:val="002B7DF4"/>
    <w:rsid w:val="002C314A"/>
    <w:rsid w:val="002C356E"/>
    <w:rsid w:val="002C675C"/>
    <w:rsid w:val="002C6CF1"/>
    <w:rsid w:val="002D5B36"/>
    <w:rsid w:val="002D62DA"/>
    <w:rsid w:val="002D6EFC"/>
    <w:rsid w:val="002E3CA3"/>
    <w:rsid w:val="002E4CA4"/>
    <w:rsid w:val="002F447D"/>
    <w:rsid w:val="002F48EB"/>
    <w:rsid w:val="002F4A27"/>
    <w:rsid w:val="002F62BF"/>
    <w:rsid w:val="002F72B6"/>
    <w:rsid w:val="002F79B6"/>
    <w:rsid w:val="00301263"/>
    <w:rsid w:val="0030250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76EEC"/>
    <w:rsid w:val="00380034"/>
    <w:rsid w:val="003805E8"/>
    <w:rsid w:val="00381B5D"/>
    <w:rsid w:val="00382867"/>
    <w:rsid w:val="00382ADD"/>
    <w:rsid w:val="00383DC8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87E"/>
    <w:rsid w:val="003B49D9"/>
    <w:rsid w:val="003C0470"/>
    <w:rsid w:val="003C23FB"/>
    <w:rsid w:val="003C3865"/>
    <w:rsid w:val="003C5A70"/>
    <w:rsid w:val="003D04F3"/>
    <w:rsid w:val="003D1118"/>
    <w:rsid w:val="003D45E2"/>
    <w:rsid w:val="003D5DD5"/>
    <w:rsid w:val="003D613A"/>
    <w:rsid w:val="003D6A7E"/>
    <w:rsid w:val="003E18FA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3F52"/>
    <w:rsid w:val="00406384"/>
    <w:rsid w:val="00412905"/>
    <w:rsid w:val="00417CE8"/>
    <w:rsid w:val="004219E5"/>
    <w:rsid w:val="00423203"/>
    <w:rsid w:val="00423819"/>
    <w:rsid w:val="00424AA9"/>
    <w:rsid w:val="00425E88"/>
    <w:rsid w:val="00427566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0BE9"/>
    <w:rsid w:val="0045328C"/>
    <w:rsid w:val="00453AD5"/>
    <w:rsid w:val="004548FA"/>
    <w:rsid w:val="00456E31"/>
    <w:rsid w:val="00460766"/>
    <w:rsid w:val="00461013"/>
    <w:rsid w:val="00462338"/>
    <w:rsid w:val="004635AE"/>
    <w:rsid w:val="004650D1"/>
    <w:rsid w:val="004651AF"/>
    <w:rsid w:val="00470F24"/>
    <w:rsid w:val="00472ED1"/>
    <w:rsid w:val="004764C1"/>
    <w:rsid w:val="00476792"/>
    <w:rsid w:val="00482A2C"/>
    <w:rsid w:val="00484702"/>
    <w:rsid w:val="00486251"/>
    <w:rsid w:val="0049061F"/>
    <w:rsid w:val="00490677"/>
    <w:rsid w:val="00492F99"/>
    <w:rsid w:val="00493907"/>
    <w:rsid w:val="00494DD0"/>
    <w:rsid w:val="00495DC7"/>
    <w:rsid w:val="00497766"/>
    <w:rsid w:val="004A099F"/>
    <w:rsid w:val="004A17A8"/>
    <w:rsid w:val="004A3D62"/>
    <w:rsid w:val="004A4B55"/>
    <w:rsid w:val="004A4E3E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4A37"/>
    <w:rsid w:val="00535D42"/>
    <w:rsid w:val="00536580"/>
    <w:rsid w:val="00541EB3"/>
    <w:rsid w:val="00542FDD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82912"/>
    <w:rsid w:val="00591315"/>
    <w:rsid w:val="005928E3"/>
    <w:rsid w:val="005928EA"/>
    <w:rsid w:val="005942B7"/>
    <w:rsid w:val="00596D15"/>
    <w:rsid w:val="00597562"/>
    <w:rsid w:val="00597A04"/>
    <w:rsid w:val="00597D5C"/>
    <w:rsid w:val="005A4C87"/>
    <w:rsid w:val="005A5D42"/>
    <w:rsid w:val="005B062D"/>
    <w:rsid w:val="005B697C"/>
    <w:rsid w:val="005B7D9E"/>
    <w:rsid w:val="005C0786"/>
    <w:rsid w:val="005C2D67"/>
    <w:rsid w:val="005C3073"/>
    <w:rsid w:val="005C3233"/>
    <w:rsid w:val="005C3706"/>
    <w:rsid w:val="005C40D4"/>
    <w:rsid w:val="005C6247"/>
    <w:rsid w:val="005C7A29"/>
    <w:rsid w:val="005C7CAC"/>
    <w:rsid w:val="005D12B8"/>
    <w:rsid w:val="005D28CB"/>
    <w:rsid w:val="005D31FB"/>
    <w:rsid w:val="005D73A9"/>
    <w:rsid w:val="005E21D4"/>
    <w:rsid w:val="005E5071"/>
    <w:rsid w:val="005E5F31"/>
    <w:rsid w:val="005E652A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41D"/>
    <w:rsid w:val="00611D07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AEB"/>
    <w:rsid w:val="00632C44"/>
    <w:rsid w:val="00640505"/>
    <w:rsid w:val="006422BA"/>
    <w:rsid w:val="00642DFE"/>
    <w:rsid w:val="00644B41"/>
    <w:rsid w:val="0064795B"/>
    <w:rsid w:val="00655CAA"/>
    <w:rsid w:val="006579B4"/>
    <w:rsid w:val="0066055C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5C50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2DEA"/>
    <w:rsid w:val="006D334D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148"/>
    <w:rsid w:val="006E768E"/>
    <w:rsid w:val="006F0D2F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54415"/>
    <w:rsid w:val="007556E4"/>
    <w:rsid w:val="00762173"/>
    <w:rsid w:val="007628AE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A10D5"/>
    <w:rsid w:val="007A1C92"/>
    <w:rsid w:val="007A2A2C"/>
    <w:rsid w:val="007A3548"/>
    <w:rsid w:val="007A5212"/>
    <w:rsid w:val="007B0357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181B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27B2D"/>
    <w:rsid w:val="00830A2D"/>
    <w:rsid w:val="008311E3"/>
    <w:rsid w:val="0083150B"/>
    <w:rsid w:val="00832318"/>
    <w:rsid w:val="00833AA4"/>
    <w:rsid w:val="008378E6"/>
    <w:rsid w:val="00840226"/>
    <w:rsid w:val="008436D5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97C17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E5D1B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53B7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368A2"/>
    <w:rsid w:val="00940A82"/>
    <w:rsid w:val="009421FF"/>
    <w:rsid w:val="00942782"/>
    <w:rsid w:val="00943805"/>
    <w:rsid w:val="00944DC8"/>
    <w:rsid w:val="00946EA0"/>
    <w:rsid w:val="009527FE"/>
    <w:rsid w:val="00952C53"/>
    <w:rsid w:val="0095459D"/>
    <w:rsid w:val="0095487E"/>
    <w:rsid w:val="009564F0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1BD"/>
    <w:rsid w:val="00994E51"/>
    <w:rsid w:val="009957A5"/>
    <w:rsid w:val="00997BAA"/>
    <w:rsid w:val="009A1216"/>
    <w:rsid w:val="009A419D"/>
    <w:rsid w:val="009A4BD8"/>
    <w:rsid w:val="009A5C84"/>
    <w:rsid w:val="009A6420"/>
    <w:rsid w:val="009A72E4"/>
    <w:rsid w:val="009B01C0"/>
    <w:rsid w:val="009B0B73"/>
    <w:rsid w:val="009B1585"/>
    <w:rsid w:val="009B261F"/>
    <w:rsid w:val="009B26DB"/>
    <w:rsid w:val="009B2BCE"/>
    <w:rsid w:val="009B2C4D"/>
    <w:rsid w:val="009B3F2E"/>
    <w:rsid w:val="009B4129"/>
    <w:rsid w:val="009B50E1"/>
    <w:rsid w:val="009B5B15"/>
    <w:rsid w:val="009B5B4A"/>
    <w:rsid w:val="009C0103"/>
    <w:rsid w:val="009C138C"/>
    <w:rsid w:val="009C1C34"/>
    <w:rsid w:val="009C3CCB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9F7D75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1F3E"/>
    <w:rsid w:val="00A35BD7"/>
    <w:rsid w:val="00A36D21"/>
    <w:rsid w:val="00A376ED"/>
    <w:rsid w:val="00A42350"/>
    <w:rsid w:val="00A42DC1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4623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2A97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07EE9"/>
    <w:rsid w:val="00B10104"/>
    <w:rsid w:val="00B1221D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27883"/>
    <w:rsid w:val="00B332D2"/>
    <w:rsid w:val="00B35325"/>
    <w:rsid w:val="00B40ECC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37E"/>
    <w:rsid w:val="00B8456D"/>
    <w:rsid w:val="00B867BA"/>
    <w:rsid w:val="00B875E2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3753"/>
    <w:rsid w:val="00BE382D"/>
    <w:rsid w:val="00BE40C8"/>
    <w:rsid w:val="00BE79ED"/>
    <w:rsid w:val="00BF466F"/>
    <w:rsid w:val="00BF4D86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304D0"/>
    <w:rsid w:val="00C3334D"/>
    <w:rsid w:val="00C34692"/>
    <w:rsid w:val="00C35743"/>
    <w:rsid w:val="00C36AC7"/>
    <w:rsid w:val="00C37D6C"/>
    <w:rsid w:val="00C42AD6"/>
    <w:rsid w:val="00C44D17"/>
    <w:rsid w:val="00C44FB5"/>
    <w:rsid w:val="00C45971"/>
    <w:rsid w:val="00C47E6B"/>
    <w:rsid w:val="00C5036E"/>
    <w:rsid w:val="00C5152F"/>
    <w:rsid w:val="00C51CCE"/>
    <w:rsid w:val="00C53C3E"/>
    <w:rsid w:val="00C60439"/>
    <w:rsid w:val="00C629EA"/>
    <w:rsid w:val="00C6446D"/>
    <w:rsid w:val="00C6447D"/>
    <w:rsid w:val="00C6757A"/>
    <w:rsid w:val="00C756C7"/>
    <w:rsid w:val="00C812F6"/>
    <w:rsid w:val="00C903F6"/>
    <w:rsid w:val="00C90FC2"/>
    <w:rsid w:val="00C94693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3970"/>
    <w:rsid w:val="00CC46B1"/>
    <w:rsid w:val="00CC630C"/>
    <w:rsid w:val="00CC648D"/>
    <w:rsid w:val="00CD156E"/>
    <w:rsid w:val="00CD1B9A"/>
    <w:rsid w:val="00CD1FAE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0B9D"/>
    <w:rsid w:val="00CF19F8"/>
    <w:rsid w:val="00CF45D9"/>
    <w:rsid w:val="00CF4FDA"/>
    <w:rsid w:val="00CF7F8D"/>
    <w:rsid w:val="00D00F46"/>
    <w:rsid w:val="00D0188E"/>
    <w:rsid w:val="00D01BCB"/>
    <w:rsid w:val="00D053A8"/>
    <w:rsid w:val="00D07566"/>
    <w:rsid w:val="00D07D39"/>
    <w:rsid w:val="00D107EA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06AA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0EC5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24AE"/>
    <w:rsid w:val="00D8376E"/>
    <w:rsid w:val="00D8727B"/>
    <w:rsid w:val="00D903A7"/>
    <w:rsid w:val="00D90A32"/>
    <w:rsid w:val="00D9176F"/>
    <w:rsid w:val="00D91F43"/>
    <w:rsid w:val="00D942C0"/>
    <w:rsid w:val="00D950CA"/>
    <w:rsid w:val="00D965F8"/>
    <w:rsid w:val="00D96C61"/>
    <w:rsid w:val="00DA2C36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E6763"/>
    <w:rsid w:val="00DF2B38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2E84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171C"/>
    <w:rsid w:val="00E625EB"/>
    <w:rsid w:val="00E66C33"/>
    <w:rsid w:val="00E70B8D"/>
    <w:rsid w:val="00E716F6"/>
    <w:rsid w:val="00E71BA8"/>
    <w:rsid w:val="00E72F0A"/>
    <w:rsid w:val="00E731C1"/>
    <w:rsid w:val="00E73696"/>
    <w:rsid w:val="00E7390D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6E3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6DB"/>
    <w:rsid w:val="00EB47FD"/>
    <w:rsid w:val="00EB5CD7"/>
    <w:rsid w:val="00EB6A70"/>
    <w:rsid w:val="00EB6C9D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30329"/>
    <w:rsid w:val="00F31FD0"/>
    <w:rsid w:val="00F3236B"/>
    <w:rsid w:val="00F33473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3B60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45AD"/>
    <w:rsid w:val="00F9660B"/>
    <w:rsid w:val="00FA0BC7"/>
    <w:rsid w:val="00FA1419"/>
    <w:rsid w:val="00FA3BF7"/>
    <w:rsid w:val="00FA4257"/>
    <w:rsid w:val="00FA48DF"/>
    <w:rsid w:val="00FA73BC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1C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numPr>
        <w:numId w:val="36"/>
      </w:num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6206-7C85-4533-B582-F38E717E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John Bate</cp:lastModifiedBy>
  <cp:revision>5</cp:revision>
  <cp:lastPrinted>2018-07-10T21:15:00Z</cp:lastPrinted>
  <dcterms:created xsi:type="dcterms:W3CDTF">2018-06-19T12:07:00Z</dcterms:created>
  <dcterms:modified xsi:type="dcterms:W3CDTF">2018-07-10T21:15:00Z</dcterms:modified>
</cp:coreProperties>
</file>