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2F5C0B95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  <w:r w:rsidR="00117D59">
        <w:rPr>
          <w:rFonts w:eastAsia="Times New Roman"/>
          <w:sz w:val="22"/>
          <w:szCs w:val="22"/>
        </w:rPr>
        <w:t>`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2F79B6" w:rsidRPr="0083150B" w14:paraId="71147576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0103" w14:textId="384D03B0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5D9DB7" w14:textId="7D9358B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5637" w14:textId="18BF6642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04291" w14:textId="0396CCFC" w:rsidR="002F79B6" w:rsidRDefault="007C4C34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C33" w14:textId="26C77CFB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1AADC" w14:textId="4B428E01" w:rsidR="002F79B6" w:rsidRPr="0083150B" w:rsidRDefault="007C4C34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7497" w14:textId="36A9AC52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9A74F" w14:textId="0B161A9B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2F79B6" w:rsidRPr="0083150B" w14:paraId="558BB962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37C475C3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4C58815D" w:rsidR="002F79B6" w:rsidRPr="0083150B" w:rsidRDefault="008306C8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7A67ACFD" w:rsidR="002F79B6" w:rsidRPr="0083150B" w:rsidRDefault="008306C8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6A4FCD21" w:rsidR="002F79B6" w:rsidRPr="0083150B" w:rsidRDefault="007C4C34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2F79B6" w:rsidRPr="0083150B" w14:paraId="21FE34EF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76646ECD" w:rsidR="002F79B6" w:rsidRPr="0083150B" w:rsidRDefault="008306C8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7375EAE4" w:rsidR="002F79B6" w:rsidRPr="0083150B" w:rsidRDefault="009F7D75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05FBA949" w:rsidR="002F79B6" w:rsidRPr="0083150B" w:rsidRDefault="008306C8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F79B6" w:rsidRPr="0083150B" w14:paraId="3FB9CE7C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2F79B6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2F79B6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2F79B6" w:rsidRPr="0083150B" w:rsidRDefault="002F79B6" w:rsidP="002F79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2F79B6" w:rsidRPr="0083150B" w:rsidRDefault="002F79B6" w:rsidP="002F79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432D7845" w14:textId="548CC2E4" w:rsidR="00A31F3E" w:rsidRPr="004E6344" w:rsidRDefault="00A31F3E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 xml:space="preserve">: </w:t>
      </w:r>
      <w:r w:rsidR="00B44670">
        <w:rPr>
          <w:rFonts w:eastAsia="Times New Roman"/>
          <w:sz w:val="22"/>
          <w:szCs w:val="22"/>
        </w:rPr>
        <w:t>6</w:t>
      </w:r>
      <w:r w:rsidR="00B45DED">
        <w:rPr>
          <w:rFonts w:eastAsia="Times New Roman"/>
          <w:sz w:val="22"/>
          <w:szCs w:val="22"/>
        </w:rPr>
        <w:t>:04</w:t>
      </w:r>
      <w:r w:rsidR="00DE6763">
        <w:rPr>
          <w:rFonts w:eastAsia="Times New Roman"/>
          <w:sz w:val="22"/>
          <w:szCs w:val="22"/>
        </w:rPr>
        <w:t xml:space="preserve"> PM</w:t>
      </w:r>
    </w:p>
    <w:tbl>
      <w:tblPr>
        <w:tblW w:w="0" w:type="auto"/>
        <w:tblInd w:w="270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71"/>
        <w:gridCol w:w="171"/>
        <w:gridCol w:w="396"/>
        <w:gridCol w:w="177"/>
        <w:gridCol w:w="1202"/>
        <w:gridCol w:w="946"/>
      </w:tblGrid>
      <w:tr w:rsidR="00592F2B" w:rsidRPr="004E6344" w14:paraId="3F9BA62F" w14:textId="77777777" w:rsidTr="002D25D0">
        <w:tc>
          <w:tcPr>
            <w:tcW w:w="0" w:type="auto"/>
            <w:shd w:val="clear" w:color="auto" w:fill="auto"/>
          </w:tcPr>
          <w:p w14:paraId="426BD21F" w14:textId="01C71BE0" w:rsidR="00592F2B" w:rsidRPr="004E6344" w:rsidRDefault="00592F2B" w:rsidP="00BE049A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to approve minutes</w:t>
            </w:r>
            <w:r>
              <w:rPr>
                <w:rFonts w:eastAsia="Times New Roman"/>
                <w:sz w:val="22"/>
                <w:szCs w:val="22"/>
              </w:rPr>
              <w:t xml:space="preserve"> of: date(s); By; 2</w:t>
            </w:r>
            <w:r w:rsidRPr="00BE049A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/>
                <w:sz w:val="22"/>
                <w:szCs w:val="22"/>
              </w:rPr>
              <w:t xml:space="preserve"> by </w:t>
            </w:r>
          </w:p>
        </w:tc>
        <w:tc>
          <w:tcPr>
            <w:tcW w:w="0" w:type="auto"/>
            <w:shd w:val="clear" w:color="auto" w:fill="auto"/>
          </w:tcPr>
          <w:p w14:paraId="69E74CA4" w14:textId="1596D557" w:rsidR="00592F2B" w:rsidRPr="00F73B60" w:rsidRDefault="00B44670" w:rsidP="005E0D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7/10</w:t>
            </w:r>
          </w:p>
        </w:tc>
        <w:tc>
          <w:tcPr>
            <w:tcW w:w="0" w:type="auto"/>
            <w:shd w:val="clear" w:color="auto" w:fill="auto"/>
          </w:tcPr>
          <w:p w14:paraId="51A15409" w14:textId="689659C3" w:rsidR="00592F2B" w:rsidRPr="00F73B60" w:rsidRDefault="00592F2B" w:rsidP="005E0D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1F2BE986" w14:textId="011E3CF8" w:rsidR="00592F2B" w:rsidRPr="004E6344" w:rsidRDefault="00B45DED" w:rsidP="00E617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</w:t>
            </w:r>
          </w:p>
        </w:tc>
        <w:tc>
          <w:tcPr>
            <w:tcW w:w="0" w:type="auto"/>
            <w:shd w:val="clear" w:color="auto" w:fill="auto"/>
          </w:tcPr>
          <w:p w14:paraId="2A7E9FF5" w14:textId="67D6AB99" w:rsidR="00592F2B" w:rsidRPr="004E6344" w:rsidRDefault="00592F2B" w:rsidP="00E6171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14:paraId="4EA2F795" w14:textId="5BBAC4D4" w:rsidR="00592F2B" w:rsidRPr="00304E23" w:rsidRDefault="00B45DED" w:rsidP="00E6171C">
            <w:pPr>
              <w:autoSpaceDE w:val="0"/>
              <w:autoSpaceDN w:val="0"/>
              <w:adjustRightInd w:val="0"/>
              <w:ind w:firstLine="67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Clay</w:t>
            </w:r>
          </w:p>
        </w:tc>
        <w:tc>
          <w:tcPr>
            <w:tcW w:w="0" w:type="auto"/>
            <w:tcMar>
              <w:right w:w="0" w:type="dxa"/>
            </w:tcMar>
          </w:tcPr>
          <w:p w14:paraId="0D5CE3CB" w14:textId="3474D59F" w:rsidR="00592F2B" w:rsidRPr="004E6344" w:rsidRDefault="00592F2B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Accepted</w:t>
            </w:r>
          </w:p>
        </w:tc>
      </w:tr>
    </w:tbl>
    <w:p w14:paraId="2D5546FE" w14:textId="5AC43120" w:rsidR="002434C1" w:rsidRDefault="00037DE7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I</w:t>
      </w:r>
      <w:r w:rsidR="002434C1">
        <w:rPr>
          <w:rFonts w:eastAsia="Times New Roman"/>
          <w:b/>
          <w:iCs/>
          <w:sz w:val="22"/>
          <w:szCs w:val="22"/>
        </w:rPr>
        <w:t>an’s Contract</w:t>
      </w:r>
    </w:p>
    <w:p w14:paraId="413BE04B" w14:textId="60A0E342" w:rsidR="002434C1" w:rsidRDefault="002434C1" w:rsidP="002434C1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Jeff </w:t>
      </w:r>
      <w:r w:rsidR="00B45DED">
        <w:rPr>
          <w:rFonts w:eastAsia="Times New Roman"/>
          <w:iCs/>
          <w:sz w:val="22"/>
          <w:szCs w:val="22"/>
        </w:rPr>
        <w:t xml:space="preserve">paid </w:t>
      </w:r>
      <w:r w:rsidR="00F83F93">
        <w:rPr>
          <w:rFonts w:eastAsia="Times New Roman"/>
          <w:iCs/>
          <w:sz w:val="22"/>
          <w:szCs w:val="22"/>
        </w:rPr>
        <w:t xml:space="preserve">the first planned installment </w:t>
      </w:r>
      <w:r w:rsidR="00B45DED">
        <w:rPr>
          <w:rFonts w:eastAsia="Times New Roman"/>
          <w:iCs/>
          <w:sz w:val="22"/>
          <w:szCs w:val="22"/>
        </w:rPr>
        <w:t xml:space="preserve">and the </w:t>
      </w:r>
      <w:r w:rsidR="00F83F93">
        <w:rPr>
          <w:rFonts w:eastAsia="Times New Roman"/>
          <w:iCs/>
          <w:sz w:val="22"/>
          <w:szCs w:val="22"/>
        </w:rPr>
        <w:t xml:space="preserve">contract </w:t>
      </w:r>
      <w:r w:rsidR="00B45DED">
        <w:rPr>
          <w:rFonts w:eastAsia="Times New Roman"/>
          <w:iCs/>
          <w:sz w:val="22"/>
          <w:szCs w:val="22"/>
        </w:rPr>
        <w:t>is finalized</w:t>
      </w:r>
      <w:r w:rsidR="00F83F93">
        <w:rPr>
          <w:rFonts w:eastAsia="Times New Roman"/>
          <w:iCs/>
          <w:sz w:val="22"/>
          <w:szCs w:val="22"/>
        </w:rPr>
        <w:t xml:space="preserve">. </w:t>
      </w:r>
    </w:p>
    <w:p w14:paraId="1425C2CC" w14:textId="77777777" w:rsidR="00B45DED" w:rsidRPr="00C5783B" w:rsidRDefault="00B45DED" w:rsidP="00B45D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Indoor Season Revenue sharing</w:t>
      </w:r>
    </w:p>
    <w:p w14:paraId="07AEC3A3" w14:textId="625BAED2" w:rsidR="00B45DED" w:rsidRPr="00C5783B" w:rsidRDefault="00B45DED" w:rsidP="00B45DED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Bruce looking into the possibly of an agreement with Oak Lane.</w:t>
      </w:r>
    </w:p>
    <w:p w14:paraId="712E6DB8" w14:textId="442ED1B8" w:rsidR="00243135" w:rsidRDefault="00C5783B" w:rsidP="002431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Sale of CVC Building lots (3)</w:t>
      </w:r>
    </w:p>
    <w:p w14:paraId="512B7CC3" w14:textId="01E49521" w:rsidR="00C5783B" w:rsidRPr="00C5783B" w:rsidRDefault="00C5783B" w:rsidP="00C578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Clay reported on negotiations concerning selling all 3 lots. </w:t>
      </w:r>
    </w:p>
    <w:p w14:paraId="53306020" w14:textId="65AAD533" w:rsidR="00C5783B" w:rsidRPr="00243135" w:rsidRDefault="00C5783B" w:rsidP="00C578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It was agreed that Clay had authority to negotiate the </w:t>
      </w:r>
      <w:r w:rsidR="00031406">
        <w:rPr>
          <w:rFonts w:eastAsia="Times New Roman"/>
          <w:iCs/>
          <w:sz w:val="22"/>
          <w:szCs w:val="22"/>
        </w:rPr>
        <w:t>proposal</w:t>
      </w:r>
      <w:r>
        <w:rPr>
          <w:rFonts w:eastAsia="Times New Roman"/>
          <w:iCs/>
          <w:sz w:val="22"/>
          <w:szCs w:val="22"/>
        </w:rPr>
        <w:t>.</w:t>
      </w:r>
    </w:p>
    <w:p w14:paraId="723F8B64" w14:textId="11DA792C" w:rsidR="00C5783B" w:rsidRDefault="00C5783B" w:rsidP="00C5783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2019 Wint Filipek, Sr. Tournament</w:t>
      </w:r>
      <w:r w:rsidR="00B45DED">
        <w:rPr>
          <w:rFonts w:eastAsia="Times New Roman"/>
          <w:b/>
          <w:iCs/>
          <w:sz w:val="22"/>
          <w:szCs w:val="22"/>
        </w:rPr>
        <w:t xml:space="preserve"> post labor Day</w:t>
      </w:r>
    </w:p>
    <w:p w14:paraId="0AD3813B" w14:textId="3D1891F9" w:rsidR="00C5783B" w:rsidRDefault="00813B54" w:rsidP="00C578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The following list of items were presented, for later discussion:</w:t>
      </w:r>
    </w:p>
    <w:p w14:paraId="4308A116" w14:textId="49B423F8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Recap of 2018 tour</w:t>
      </w:r>
      <w:r w:rsidR="00510FAE">
        <w:rPr>
          <w:rFonts w:eastAsia="Times New Roman"/>
          <w:iCs/>
          <w:sz w:val="22"/>
          <w:szCs w:val="22"/>
        </w:rPr>
        <w:t>n</w:t>
      </w:r>
      <w:r>
        <w:rPr>
          <w:rFonts w:eastAsia="Times New Roman"/>
          <w:iCs/>
          <w:sz w:val="22"/>
          <w:szCs w:val="22"/>
        </w:rPr>
        <w:t>ament</w:t>
      </w:r>
    </w:p>
    <w:p w14:paraId="6F5F895C" w14:textId="44C7F982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Include thoug</w:t>
      </w:r>
      <w:r w:rsidR="00510FAE">
        <w:rPr>
          <w:rFonts w:eastAsia="Times New Roman"/>
          <w:iCs/>
          <w:sz w:val="22"/>
          <w:szCs w:val="22"/>
        </w:rPr>
        <w:t>h</w:t>
      </w:r>
      <w:r>
        <w:rPr>
          <w:rFonts w:eastAsia="Times New Roman"/>
          <w:iCs/>
          <w:sz w:val="22"/>
          <w:szCs w:val="22"/>
        </w:rPr>
        <w:t>ts, suggestions, modifications and changes for 2019</w:t>
      </w:r>
    </w:p>
    <w:p w14:paraId="1A205873" w14:textId="048969D0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Certs to be sold?</w:t>
      </w:r>
    </w:p>
    <w:p w14:paraId="75B0390C" w14:textId="6667A8D3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Court space for cardio and men’s night</w:t>
      </w:r>
    </w:p>
    <w:p w14:paraId="7325F5B1" w14:textId="0F075CCE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Compensation for </w:t>
      </w:r>
      <w:r w:rsidR="00510FAE">
        <w:rPr>
          <w:rFonts w:eastAsia="Times New Roman"/>
          <w:iCs/>
          <w:sz w:val="22"/>
          <w:szCs w:val="22"/>
        </w:rPr>
        <w:t>I</w:t>
      </w:r>
      <w:r>
        <w:rPr>
          <w:rFonts w:eastAsia="Times New Roman"/>
          <w:iCs/>
          <w:sz w:val="22"/>
          <w:szCs w:val="22"/>
        </w:rPr>
        <w:t>an</w:t>
      </w:r>
    </w:p>
    <w:p w14:paraId="0E70443C" w14:textId="243A0115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Split of sponsorship dollars</w:t>
      </w:r>
    </w:p>
    <w:p w14:paraId="2243F5D0" w14:textId="526F4082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Clear chain of command</w:t>
      </w:r>
    </w:p>
    <w:p w14:paraId="60485845" w14:textId="706CF800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List of expectations and deliverables from both sides</w:t>
      </w:r>
    </w:p>
    <w:p w14:paraId="110A9538" w14:textId="1F730D57" w:rsidR="00813B54" w:rsidRDefault="00813B54" w:rsidP="00813B54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Extension of agreement</w:t>
      </w:r>
    </w:p>
    <w:p w14:paraId="72A4D425" w14:textId="0D8D90BC" w:rsidR="00813B54" w:rsidRDefault="00813B54" w:rsidP="00C5783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It was decided that we would address these items at a later date.</w:t>
      </w:r>
      <w:r w:rsidR="00AC1C15">
        <w:rPr>
          <w:rFonts w:eastAsia="Times New Roman"/>
          <w:iCs/>
          <w:sz w:val="22"/>
          <w:szCs w:val="22"/>
        </w:rPr>
        <w:t xml:space="preserve"> Post-meeting clarification: Clay to reach out to Wint for a date within the next two weeks.</w:t>
      </w:r>
    </w:p>
    <w:p w14:paraId="1BD38778" w14:textId="3F84BAFF" w:rsidR="00813B54" w:rsidRDefault="00813B54" w:rsidP="00813B5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General business plan (3 years) for CVC going forward (2018 and beyond)</w:t>
      </w:r>
    </w:p>
    <w:p w14:paraId="6DE2B954" w14:textId="63F8ADDC" w:rsidR="00813B54" w:rsidRDefault="00B45DED" w:rsidP="00813B54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Will be developed in the next month. </w:t>
      </w:r>
    </w:p>
    <w:p w14:paraId="00729B2E" w14:textId="15FE4E02" w:rsidR="00CC1C80" w:rsidRPr="00B45DED" w:rsidRDefault="00EA5B5D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Next Meeting </w:t>
      </w:r>
      <w:r w:rsidR="00F83F93">
        <w:rPr>
          <w:rFonts w:eastAsia="Times New Roman"/>
          <w:sz w:val="22"/>
          <w:szCs w:val="22"/>
        </w:rPr>
        <w:t xml:space="preserve">Changed to Bi-Weekly meetings </w:t>
      </w:r>
      <w:r w:rsidR="00B45DED">
        <w:rPr>
          <w:rFonts w:eastAsia="Times New Roman"/>
          <w:sz w:val="22"/>
          <w:szCs w:val="22"/>
        </w:rPr>
        <w:t>will continue on</w:t>
      </w:r>
      <w:r w:rsidR="00F83F93">
        <w:rPr>
          <w:rFonts w:eastAsia="Times New Roman"/>
          <w:sz w:val="22"/>
          <w:szCs w:val="22"/>
        </w:rPr>
        <w:t xml:space="preserve"> </w:t>
      </w:r>
      <w:r w:rsidR="00B45DED">
        <w:rPr>
          <w:rFonts w:eastAsia="Times New Roman"/>
          <w:sz w:val="22"/>
          <w:szCs w:val="22"/>
        </w:rPr>
        <w:t xml:space="preserve">bi-weekly </w:t>
      </w:r>
      <w:r w:rsidR="00F83F93">
        <w:rPr>
          <w:rFonts w:eastAsia="Times New Roman"/>
          <w:sz w:val="22"/>
          <w:szCs w:val="22"/>
        </w:rPr>
        <w:t>Thursday</w:t>
      </w:r>
      <w:r w:rsidR="00B45DED">
        <w:rPr>
          <w:rFonts w:eastAsia="Times New Roman"/>
          <w:sz w:val="22"/>
          <w:szCs w:val="22"/>
        </w:rPr>
        <w:t>s</w:t>
      </w:r>
      <w:r w:rsidR="00F83F93">
        <w:rPr>
          <w:rFonts w:eastAsia="Times New Roman"/>
          <w:sz w:val="22"/>
          <w:szCs w:val="22"/>
        </w:rPr>
        <w:t xml:space="preserve">, </w:t>
      </w:r>
      <w:r w:rsidR="00B45DED">
        <w:rPr>
          <w:rFonts w:eastAsia="Times New Roman"/>
          <w:sz w:val="22"/>
          <w:szCs w:val="22"/>
        </w:rPr>
        <w:t xml:space="preserve">at the </w:t>
      </w:r>
      <w:r w:rsidR="00AC1C15">
        <w:rPr>
          <w:rFonts w:eastAsia="Times New Roman"/>
          <w:sz w:val="22"/>
          <w:szCs w:val="22"/>
        </w:rPr>
        <w:t xml:space="preserve">CVC </w:t>
      </w:r>
      <w:r w:rsidR="00F83F93">
        <w:rPr>
          <w:rFonts w:eastAsia="Times New Roman"/>
          <w:sz w:val="22"/>
          <w:szCs w:val="22"/>
        </w:rPr>
        <w:t>Clubhouse</w:t>
      </w:r>
      <w:r w:rsidR="008E5D1B">
        <w:rPr>
          <w:sz w:val="22"/>
          <w:szCs w:val="22"/>
        </w:rPr>
        <w:t>.</w:t>
      </w:r>
      <w:r w:rsidR="00F83F93">
        <w:rPr>
          <w:sz w:val="22"/>
          <w:szCs w:val="22"/>
        </w:rPr>
        <w:t xml:space="preserve"> </w:t>
      </w:r>
    </w:p>
    <w:p w14:paraId="58036975" w14:textId="15F19954" w:rsidR="00B45DED" w:rsidRDefault="00B45DED" w:rsidP="005928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Board Member</w:t>
      </w:r>
    </w:p>
    <w:p w14:paraId="2299FDE8" w14:textId="47DAE173" w:rsidR="008306C8" w:rsidRPr="008306C8" w:rsidRDefault="008306C8" w:rsidP="00B50BF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8306C8">
        <w:rPr>
          <w:rFonts w:eastAsia="Times New Roman"/>
          <w:sz w:val="22"/>
          <w:szCs w:val="22"/>
        </w:rPr>
        <w:t xml:space="preserve">There was discussion on possibly adding Lloyd Saberski to the Board. Clay will discuss this with Lloyd. We will vote next meeting. </w:t>
      </w:r>
    </w:p>
    <w:p w14:paraId="3542F34D" w14:textId="4E25A22B" w:rsidR="008306C8" w:rsidRDefault="008306C8" w:rsidP="008306C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Social and Revenue Generation Update</w:t>
      </w:r>
    </w:p>
    <w:p w14:paraId="647CA0EB" w14:textId="287FF70C" w:rsidR="008306C8" w:rsidRDefault="008306C8" w:rsidP="008306C8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Reduce Rate for remainder of season: </w:t>
      </w:r>
      <w:r w:rsidR="00903116">
        <w:rPr>
          <w:rFonts w:eastAsia="Times New Roman"/>
          <w:sz w:val="22"/>
          <w:szCs w:val="22"/>
        </w:rPr>
        <w:t xml:space="preserve">Rick moved that that we offer 50% of the original prices for the remainder of the season. Paul seconded. The motion passed. </w:t>
      </w:r>
    </w:p>
    <w:p w14:paraId="0EC2AB26" w14:textId="0F03F988" w:rsidR="00903116" w:rsidRDefault="00903116" w:rsidP="008306C8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Cardio: may plan to add another session during the week. </w:t>
      </w:r>
    </w:p>
    <w:p w14:paraId="26888B9B" w14:textId="3B614F7F" w:rsidR="00903116" w:rsidRDefault="00903116" w:rsidP="008306C8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Cocktail Party August 4: </w:t>
      </w:r>
    </w:p>
    <w:p w14:paraId="35837BD9" w14:textId="05381557" w:rsidR="003B7D63" w:rsidRDefault="00903116" w:rsidP="00903116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Jeff moved that we add a doubles clinic prior to the Cocktail Party</w:t>
      </w:r>
      <w:r w:rsidR="003B7D63">
        <w:rPr>
          <w:rFonts w:eastAsia="Times New Roman"/>
          <w:sz w:val="22"/>
          <w:szCs w:val="22"/>
        </w:rPr>
        <w:t xml:space="preserve"> on August 4</w:t>
      </w:r>
      <w:r w:rsidR="003B7D63" w:rsidRPr="003B7D63">
        <w:rPr>
          <w:rFonts w:eastAsia="Times New Roman"/>
          <w:sz w:val="22"/>
          <w:szCs w:val="22"/>
          <w:vertAlign w:val="superscript"/>
        </w:rPr>
        <w:t>th</w:t>
      </w:r>
      <w:r w:rsidR="003B7D63">
        <w:rPr>
          <w:rFonts w:eastAsia="Times New Roman"/>
          <w:sz w:val="22"/>
          <w:szCs w:val="22"/>
        </w:rPr>
        <w:t>;</w:t>
      </w:r>
      <w:r>
        <w:rPr>
          <w:rFonts w:eastAsia="Times New Roman"/>
          <w:sz w:val="22"/>
          <w:szCs w:val="22"/>
        </w:rPr>
        <w:t xml:space="preserve"> </w:t>
      </w:r>
      <w:r w:rsidR="003B7D63">
        <w:rPr>
          <w:rFonts w:eastAsia="Times New Roman"/>
          <w:sz w:val="22"/>
          <w:szCs w:val="22"/>
        </w:rPr>
        <w:t xml:space="preserve">Seconded by </w:t>
      </w:r>
      <w:r w:rsidR="00F4731C">
        <w:rPr>
          <w:rFonts w:eastAsia="Times New Roman"/>
          <w:sz w:val="22"/>
          <w:szCs w:val="22"/>
        </w:rPr>
        <w:t>Wayne; $20 cost; Motion passed.</w:t>
      </w:r>
    </w:p>
    <w:p w14:paraId="674507BA" w14:textId="40F1C55E" w:rsidR="00903116" w:rsidRDefault="003B7D63" w:rsidP="003B7D63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 possibility of a thank you party was discussed. ;</w:t>
      </w:r>
    </w:p>
    <w:p w14:paraId="539764FA" w14:textId="613629F0" w:rsidR="00F4731C" w:rsidRDefault="00F4731C" w:rsidP="008306C8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August 15</w:t>
      </w:r>
      <w:r w:rsidRPr="00F4731C">
        <w:rPr>
          <w:rFonts w:eastAsia="Times New Roman"/>
          <w:sz w:val="22"/>
          <w:szCs w:val="22"/>
          <w:vertAlign w:val="superscript"/>
        </w:rPr>
        <w:t>th</w:t>
      </w:r>
      <w:r>
        <w:rPr>
          <w:rFonts w:eastAsia="Times New Roman"/>
          <w:sz w:val="22"/>
          <w:szCs w:val="22"/>
        </w:rPr>
        <w:t xml:space="preserve"> Theme Drink Night: Jeff to figure a theme drink. Karin and Jeff to work out details. </w:t>
      </w:r>
    </w:p>
    <w:p w14:paraId="16C62CCF" w14:textId="5D5A2B89" w:rsidR="00903116" w:rsidRDefault="00903116" w:rsidP="008306C8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Jeff to ask for people’s testimonial about Bruce’s teaching. </w:t>
      </w:r>
    </w:p>
    <w:p w14:paraId="75F3BE57" w14:textId="43FAFEA2" w:rsidR="00F4731C" w:rsidRPr="008306C8" w:rsidRDefault="00F4731C" w:rsidP="008306C8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Discussed adding a dinner to the New Haven Open Night, and the US Open. </w:t>
      </w:r>
      <w:r w:rsidR="00B000EA">
        <w:rPr>
          <w:rFonts w:eastAsia="Times New Roman"/>
          <w:sz w:val="22"/>
          <w:szCs w:val="22"/>
        </w:rPr>
        <w:t xml:space="preserve">Also, </w:t>
      </w:r>
      <w:r>
        <w:rPr>
          <w:rFonts w:eastAsia="Times New Roman"/>
          <w:sz w:val="22"/>
          <w:szCs w:val="22"/>
        </w:rPr>
        <w:t>possibly</w:t>
      </w:r>
      <w:r w:rsidR="00B000EA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a Kinsman night in September.</w:t>
      </w:r>
    </w:p>
    <w:p w14:paraId="100A6D5A" w14:textId="77777777" w:rsidR="00F4731C" w:rsidRDefault="00F4731C" w:rsidP="00F473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Tennis</w:t>
      </w:r>
    </w:p>
    <w:p w14:paraId="7B11DD8C" w14:textId="04BEC7A4" w:rsidR="00F4731C" w:rsidRDefault="00F4731C" w:rsidP="00F4731C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Member-Guest the event was delayed. We need someone to spearhead it. We may cancel it. </w:t>
      </w:r>
    </w:p>
    <w:p w14:paraId="776D4B7A" w14:textId="74CB0EAE" w:rsidR="00F4731C" w:rsidDel="00D9444E" w:rsidRDefault="00F4731C" w:rsidP="00F4731C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del w:id="0" w:author="John Bate" w:date="2018-08-08T16:03:00Z"/>
          <w:rFonts w:eastAsia="Times New Roman"/>
          <w:iCs/>
          <w:sz w:val="22"/>
          <w:szCs w:val="22"/>
        </w:rPr>
      </w:pPr>
      <w:del w:id="1" w:author="John Bate" w:date="2018-08-08T16:03:00Z">
        <w:r w:rsidDel="00D9444E">
          <w:rPr>
            <w:rFonts w:eastAsia="Times New Roman"/>
            <w:iCs/>
            <w:sz w:val="22"/>
            <w:szCs w:val="22"/>
          </w:rPr>
          <w:delText xml:space="preserve">Breakfast at Wimbledon: Jeff supplying big-screen monitor, will stream the event with the Men’s Night Internet. Post meeting note: </w:delText>
        </w:r>
        <w:r w:rsidRPr="00F73194" w:rsidDel="00D9444E">
          <w:rPr>
            <w:rFonts w:eastAsia="Times New Roman"/>
            <w:iCs/>
            <w:sz w:val="22"/>
            <w:szCs w:val="22"/>
          </w:rPr>
          <w:delText>Jeff to look to board for a monitor</w:delText>
        </w:r>
        <w:r w:rsidDel="00D9444E">
          <w:rPr>
            <w:rFonts w:eastAsia="Times New Roman"/>
            <w:iCs/>
            <w:sz w:val="22"/>
            <w:szCs w:val="22"/>
          </w:rPr>
          <w:delText xml:space="preserve">.  </w:delText>
        </w:r>
      </w:del>
    </w:p>
    <w:p w14:paraId="25FDA397" w14:textId="34E98B85" w:rsidR="00F4731C" w:rsidRDefault="00F4731C" w:rsidP="00F4731C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bookmarkStart w:id="2" w:name="_GoBack"/>
      <w:bookmarkEnd w:id="2"/>
      <w:r>
        <w:rPr>
          <w:rFonts w:eastAsia="Times New Roman"/>
          <w:iCs/>
          <w:sz w:val="22"/>
          <w:szCs w:val="22"/>
        </w:rPr>
        <w:t xml:space="preserve">We’ll start Wayne’s intraclub idea this Sunday. </w:t>
      </w:r>
    </w:p>
    <w:p w14:paraId="69F13D1A" w14:textId="352681CA" w:rsidR="00CA1B2E" w:rsidRDefault="00CA1B2E" w:rsidP="00F4731C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USTA Alignment: Jeff to contact Susan about our status. </w:t>
      </w:r>
    </w:p>
    <w:p w14:paraId="171C5646" w14:textId="0562A731" w:rsidR="00CA1B2E" w:rsidRPr="00F83F93" w:rsidRDefault="00CA1B2E" w:rsidP="00F4731C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September Slam on September 8</w:t>
      </w:r>
      <w:r w:rsidRPr="00CA1B2E">
        <w:rPr>
          <w:rFonts w:eastAsia="Times New Roman"/>
          <w:iCs/>
          <w:sz w:val="22"/>
          <w:szCs w:val="22"/>
          <w:vertAlign w:val="superscript"/>
        </w:rPr>
        <w:t>th</w:t>
      </w:r>
      <w:r>
        <w:rPr>
          <w:rFonts w:eastAsia="Times New Roman"/>
          <w:iCs/>
          <w:sz w:val="22"/>
          <w:szCs w:val="22"/>
        </w:rPr>
        <w:t xml:space="preserve"> is proceeding. We have a down payment. </w:t>
      </w:r>
    </w:p>
    <w:p w14:paraId="2C8C6CE7" w14:textId="3ECCBA7E" w:rsidR="00CA1B2E" w:rsidRDefault="00CA1B2E" w:rsidP="00CA1B2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Financials</w:t>
      </w:r>
    </w:p>
    <w:p w14:paraId="1519CF1C" w14:textId="4C73DA9E" w:rsidR="00CA1B2E" w:rsidRDefault="00CA1B2E" w:rsidP="00CA1B2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 P&amp;L: We’ll finish the year OK. </w:t>
      </w:r>
    </w:p>
    <w:p w14:paraId="7C4DB709" w14:textId="1396AD1A" w:rsidR="00CA1B2E" w:rsidRDefault="00CA1B2E" w:rsidP="00CA1B2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Bank statement is less positive. </w:t>
      </w:r>
    </w:p>
    <w:p w14:paraId="167B7FC9" w14:textId="75FD814C" w:rsidR="00CA1B2E" w:rsidRDefault="00CA1B2E" w:rsidP="00CA1B2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All Board members to bring new money raising ideas to the next meeting. </w:t>
      </w:r>
      <w:r w:rsidR="006404EB">
        <w:rPr>
          <w:rFonts w:eastAsia="Times New Roman"/>
          <w:iCs/>
          <w:sz w:val="22"/>
          <w:szCs w:val="22"/>
        </w:rPr>
        <w:t xml:space="preserve">2-3 events during September-October. </w:t>
      </w:r>
    </w:p>
    <w:p w14:paraId="195634D3" w14:textId="4183491C" w:rsidR="006404EB" w:rsidRDefault="006404EB" w:rsidP="00CA1B2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Jeff moved to shut-off Clubhouse Electricity. There was little call for extra ice in the coolers. Paul seconded; the motion passed. </w:t>
      </w:r>
    </w:p>
    <w:p w14:paraId="54367760" w14:textId="488E7E9B" w:rsidR="00CA7AFF" w:rsidRDefault="00CA7AFF" w:rsidP="00CA1B2E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Discussed upcoming meeting with town officials. </w:t>
      </w:r>
    </w:p>
    <w:p w14:paraId="244B4AA8" w14:textId="01E9B481" w:rsidR="005E0D51" w:rsidRPr="008306C8" w:rsidRDefault="005E0D51" w:rsidP="008306C8">
      <w:p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8306C8">
        <w:rPr>
          <w:rFonts w:eastAsia="Times New Roman"/>
          <w:sz w:val="22"/>
          <w:szCs w:val="22"/>
        </w:rPr>
        <w:t xml:space="preserve">The motion to adjourn was made by, seconded by, and approved at: </w:t>
      </w:r>
      <w:r w:rsidR="00CA7AFF">
        <w:rPr>
          <w:rFonts w:eastAsia="Times New Roman"/>
          <w:sz w:val="22"/>
          <w:szCs w:val="22"/>
        </w:rPr>
        <w:t xml:space="preserve">Rick, Paul, 7:20 </w:t>
      </w:r>
      <w:r w:rsidRPr="008306C8">
        <w:rPr>
          <w:rFonts w:eastAsia="Times New Roman"/>
          <w:sz w:val="22"/>
          <w:szCs w:val="22"/>
        </w:rPr>
        <w:t>PM</w:t>
      </w:r>
    </w:p>
    <w:p w14:paraId="5592259C" w14:textId="77777777" w:rsidR="0083150B" w:rsidRPr="004E6344" w:rsidRDefault="0083150B" w:rsidP="005E0D51">
      <w:p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</w:p>
    <w:p w14:paraId="29980878" w14:textId="2311AF18" w:rsidR="009368A2" w:rsidRDefault="009B0B73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9368A2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1A02D" w14:textId="77777777" w:rsidR="00FC5536" w:rsidRDefault="00FC5536">
      <w:r>
        <w:separator/>
      </w:r>
    </w:p>
  </w:endnote>
  <w:endnote w:type="continuationSeparator" w:id="0">
    <w:p w14:paraId="3B906D29" w14:textId="77777777" w:rsidR="00FC5536" w:rsidRDefault="00FC5536">
      <w:r>
        <w:continuationSeparator/>
      </w:r>
    </w:p>
  </w:endnote>
  <w:endnote w:type="continuationNotice" w:id="1">
    <w:p w14:paraId="781B1610" w14:textId="77777777" w:rsidR="00FC5536" w:rsidRDefault="00FC5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F70563" w:rsidRPr="00ED52D8" w:rsidRDefault="00F70563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C553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C5536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4DBA" w14:textId="77777777" w:rsidR="00FC5536" w:rsidRDefault="00FC5536">
      <w:r>
        <w:separator/>
      </w:r>
    </w:p>
  </w:footnote>
  <w:footnote w:type="continuationSeparator" w:id="0">
    <w:p w14:paraId="6C91F262" w14:textId="77777777" w:rsidR="00FC5536" w:rsidRDefault="00FC5536">
      <w:r>
        <w:continuationSeparator/>
      </w:r>
    </w:p>
  </w:footnote>
  <w:footnote w:type="continuationNotice" w:id="1">
    <w:p w14:paraId="1972E83F" w14:textId="77777777" w:rsidR="00FC5536" w:rsidRDefault="00FC55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F70563" w:rsidRPr="008203AE" w:rsidRDefault="00F70563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 w:val="24"/>
        <w:szCs w:val="23"/>
      </w:rPr>
      <w:t>.</w:t>
    </w:r>
  </w:p>
  <w:p w14:paraId="7BA6A3B2" w14:textId="0543CBB4" w:rsidR="00F70563" w:rsidRDefault="00F70563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5E0D51">
      <w:rPr>
        <w:rFonts w:eastAsia="Times New Roman"/>
        <w:b/>
        <w:bCs/>
        <w:sz w:val="27"/>
        <w:szCs w:val="27"/>
      </w:rPr>
      <w:t>7/</w:t>
    </w:r>
    <w:r w:rsidR="007C4C34">
      <w:rPr>
        <w:rFonts w:eastAsia="Times New Roman"/>
        <w:b/>
        <w:bCs/>
        <w:sz w:val="27"/>
        <w:szCs w:val="27"/>
      </w:rPr>
      <w:t>26</w:t>
    </w:r>
    <w:r>
      <w:rPr>
        <w:rFonts w:eastAsia="Times New Roman"/>
        <w:b/>
        <w:bCs/>
        <w:sz w:val="27"/>
        <w:szCs w:val="27"/>
      </w:rPr>
      <w:t>/2018</w:t>
    </w:r>
  </w:p>
  <w:p w14:paraId="42E2DEFF" w14:textId="77777777" w:rsidR="00F70563" w:rsidRDefault="00F70563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hybridMultilevel"/>
    <w:tmpl w:val="76E0D156"/>
    <w:lvl w:ilvl="0" w:tplc="0B7AC45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23"/>
  </w:num>
  <w:num w:numId="6">
    <w:abstractNumId w:val="29"/>
  </w:num>
  <w:num w:numId="7">
    <w:abstractNumId w:val="38"/>
  </w:num>
  <w:num w:numId="8">
    <w:abstractNumId w:val="13"/>
  </w:num>
  <w:num w:numId="9">
    <w:abstractNumId w:val="15"/>
  </w:num>
  <w:num w:numId="10">
    <w:abstractNumId w:val="34"/>
  </w:num>
  <w:num w:numId="11">
    <w:abstractNumId w:val="20"/>
  </w:num>
  <w:num w:numId="12">
    <w:abstractNumId w:val="36"/>
  </w:num>
  <w:num w:numId="13">
    <w:abstractNumId w:val="3"/>
  </w:num>
  <w:num w:numId="14">
    <w:abstractNumId w:val="19"/>
  </w:num>
  <w:num w:numId="15">
    <w:abstractNumId w:val="26"/>
  </w:num>
  <w:num w:numId="16">
    <w:abstractNumId w:val="25"/>
  </w:num>
  <w:num w:numId="17">
    <w:abstractNumId w:val="9"/>
  </w:num>
  <w:num w:numId="18">
    <w:abstractNumId w:val="32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2"/>
  </w:num>
  <w:num w:numId="25">
    <w:abstractNumId w:val="8"/>
  </w:num>
  <w:num w:numId="26">
    <w:abstractNumId w:val="27"/>
  </w:num>
  <w:num w:numId="27">
    <w:abstractNumId w:val="11"/>
  </w:num>
  <w:num w:numId="28">
    <w:abstractNumId w:val="37"/>
  </w:num>
  <w:num w:numId="29">
    <w:abstractNumId w:val="24"/>
  </w:num>
  <w:num w:numId="30">
    <w:abstractNumId w:val="31"/>
  </w:num>
  <w:num w:numId="31">
    <w:abstractNumId w:val="4"/>
  </w:num>
  <w:num w:numId="32">
    <w:abstractNumId w:val="33"/>
  </w:num>
  <w:num w:numId="33">
    <w:abstractNumId w:val="28"/>
  </w:num>
  <w:num w:numId="34">
    <w:abstractNumId w:val="21"/>
  </w:num>
  <w:num w:numId="35">
    <w:abstractNumId w:val="17"/>
  </w:num>
  <w:num w:numId="36">
    <w:abstractNumId w:val="10"/>
  </w:num>
  <w:num w:numId="37">
    <w:abstractNumId w:val="18"/>
  </w:num>
  <w:num w:numId="38">
    <w:abstractNumId w:val="35"/>
  </w:num>
  <w:num w:numId="3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Bate">
    <w15:presenceInfo w15:providerId="Windows Live" w15:userId="9c2d586a7adce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1406"/>
    <w:rsid w:val="00034252"/>
    <w:rsid w:val="0003544D"/>
    <w:rsid w:val="00035CC2"/>
    <w:rsid w:val="00037694"/>
    <w:rsid w:val="00037DE7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3D3C"/>
    <w:rsid w:val="000A5C57"/>
    <w:rsid w:val="000A5D64"/>
    <w:rsid w:val="000B3D8C"/>
    <w:rsid w:val="000B5B83"/>
    <w:rsid w:val="000B645E"/>
    <w:rsid w:val="000B7CC8"/>
    <w:rsid w:val="000C176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17D59"/>
    <w:rsid w:val="001209A5"/>
    <w:rsid w:val="00122C1F"/>
    <w:rsid w:val="00122CB6"/>
    <w:rsid w:val="00122DDF"/>
    <w:rsid w:val="00122F20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62FF"/>
    <w:rsid w:val="001776EB"/>
    <w:rsid w:val="00180E47"/>
    <w:rsid w:val="00181092"/>
    <w:rsid w:val="00191C16"/>
    <w:rsid w:val="001947F7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1B37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E4EB7"/>
    <w:rsid w:val="001E6686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0E74"/>
    <w:rsid w:val="00221497"/>
    <w:rsid w:val="0022327C"/>
    <w:rsid w:val="002235C4"/>
    <w:rsid w:val="002308FF"/>
    <w:rsid w:val="00231D5C"/>
    <w:rsid w:val="002329DF"/>
    <w:rsid w:val="0023372C"/>
    <w:rsid w:val="002337BD"/>
    <w:rsid w:val="00233CD3"/>
    <w:rsid w:val="00233F36"/>
    <w:rsid w:val="00235A28"/>
    <w:rsid w:val="002376E9"/>
    <w:rsid w:val="002377B8"/>
    <w:rsid w:val="00240E61"/>
    <w:rsid w:val="002420E0"/>
    <w:rsid w:val="00243135"/>
    <w:rsid w:val="002434C1"/>
    <w:rsid w:val="0024422B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2129"/>
    <w:rsid w:val="00272705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1742"/>
    <w:rsid w:val="002A24E9"/>
    <w:rsid w:val="002A253D"/>
    <w:rsid w:val="002A465D"/>
    <w:rsid w:val="002A550E"/>
    <w:rsid w:val="002A5B86"/>
    <w:rsid w:val="002B0808"/>
    <w:rsid w:val="002B22CA"/>
    <w:rsid w:val="002B2742"/>
    <w:rsid w:val="002B50C7"/>
    <w:rsid w:val="002B741C"/>
    <w:rsid w:val="002B7DF4"/>
    <w:rsid w:val="002C314A"/>
    <w:rsid w:val="002C356E"/>
    <w:rsid w:val="002C675C"/>
    <w:rsid w:val="002C6CF1"/>
    <w:rsid w:val="002D5B36"/>
    <w:rsid w:val="002D62DA"/>
    <w:rsid w:val="002D6EFC"/>
    <w:rsid w:val="002E3CA3"/>
    <w:rsid w:val="002E4CA4"/>
    <w:rsid w:val="002F447D"/>
    <w:rsid w:val="002F48EB"/>
    <w:rsid w:val="002F4A27"/>
    <w:rsid w:val="002F62BF"/>
    <w:rsid w:val="002F72B6"/>
    <w:rsid w:val="002F79B6"/>
    <w:rsid w:val="00301263"/>
    <w:rsid w:val="0030250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B44"/>
    <w:rsid w:val="003260C6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76EEC"/>
    <w:rsid w:val="00380034"/>
    <w:rsid w:val="003805E8"/>
    <w:rsid w:val="00381B5D"/>
    <w:rsid w:val="00382867"/>
    <w:rsid w:val="00382ADD"/>
    <w:rsid w:val="00383DC8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87E"/>
    <w:rsid w:val="003B49D9"/>
    <w:rsid w:val="003B7D63"/>
    <w:rsid w:val="003C0470"/>
    <w:rsid w:val="003C23FB"/>
    <w:rsid w:val="003C3865"/>
    <w:rsid w:val="003C5A70"/>
    <w:rsid w:val="003D04F3"/>
    <w:rsid w:val="003D1118"/>
    <w:rsid w:val="003D45E2"/>
    <w:rsid w:val="003D5DD5"/>
    <w:rsid w:val="003D613A"/>
    <w:rsid w:val="003D6A7E"/>
    <w:rsid w:val="003E18FA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3F52"/>
    <w:rsid w:val="00406384"/>
    <w:rsid w:val="00412905"/>
    <w:rsid w:val="00417CE8"/>
    <w:rsid w:val="004219E5"/>
    <w:rsid w:val="00423203"/>
    <w:rsid w:val="00423819"/>
    <w:rsid w:val="00424AA9"/>
    <w:rsid w:val="00425E88"/>
    <w:rsid w:val="00427566"/>
    <w:rsid w:val="00431173"/>
    <w:rsid w:val="00431BE2"/>
    <w:rsid w:val="00432307"/>
    <w:rsid w:val="00432604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0BE9"/>
    <w:rsid w:val="0045328C"/>
    <w:rsid w:val="00453AD5"/>
    <w:rsid w:val="004548FA"/>
    <w:rsid w:val="00456E31"/>
    <w:rsid w:val="00460766"/>
    <w:rsid w:val="00461013"/>
    <w:rsid w:val="00461CC9"/>
    <w:rsid w:val="00462338"/>
    <w:rsid w:val="004635AE"/>
    <w:rsid w:val="004650D1"/>
    <w:rsid w:val="004651AF"/>
    <w:rsid w:val="00470F24"/>
    <w:rsid w:val="00472ED1"/>
    <w:rsid w:val="004764C1"/>
    <w:rsid w:val="00476792"/>
    <w:rsid w:val="00482A2C"/>
    <w:rsid w:val="00484702"/>
    <w:rsid w:val="00486251"/>
    <w:rsid w:val="0049061F"/>
    <w:rsid w:val="00490677"/>
    <w:rsid w:val="00492F99"/>
    <w:rsid w:val="00493907"/>
    <w:rsid w:val="00494DD0"/>
    <w:rsid w:val="00495DC7"/>
    <w:rsid w:val="00497766"/>
    <w:rsid w:val="004A099F"/>
    <w:rsid w:val="004A17A8"/>
    <w:rsid w:val="004A3D62"/>
    <w:rsid w:val="004A4B55"/>
    <w:rsid w:val="004A4E3E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14BC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E3C"/>
    <w:rsid w:val="00510FAE"/>
    <w:rsid w:val="00513752"/>
    <w:rsid w:val="0051419F"/>
    <w:rsid w:val="005149D8"/>
    <w:rsid w:val="00514DF7"/>
    <w:rsid w:val="00516423"/>
    <w:rsid w:val="00517015"/>
    <w:rsid w:val="00524374"/>
    <w:rsid w:val="005302F9"/>
    <w:rsid w:val="005324D3"/>
    <w:rsid w:val="00533DE3"/>
    <w:rsid w:val="00534A37"/>
    <w:rsid w:val="00535D42"/>
    <w:rsid w:val="00536580"/>
    <w:rsid w:val="00541EB3"/>
    <w:rsid w:val="00542FDD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C59"/>
    <w:rsid w:val="00572FEF"/>
    <w:rsid w:val="005738E9"/>
    <w:rsid w:val="00576A6D"/>
    <w:rsid w:val="00581FB2"/>
    <w:rsid w:val="00582912"/>
    <w:rsid w:val="00591315"/>
    <w:rsid w:val="005928E3"/>
    <w:rsid w:val="005928EA"/>
    <w:rsid w:val="00592F2B"/>
    <w:rsid w:val="005942B7"/>
    <w:rsid w:val="00596D15"/>
    <w:rsid w:val="00597562"/>
    <w:rsid w:val="00597A04"/>
    <w:rsid w:val="00597D5C"/>
    <w:rsid w:val="005A4C87"/>
    <w:rsid w:val="005A5D42"/>
    <w:rsid w:val="005B062D"/>
    <w:rsid w:val="005B697C"/>
    <w:rsid w:val="005B7D9E"/>
    <w:rsid w:val="005C0786"/>
    <w:rsid w:val="005C2D67"/>
    <w:rsid w:val="005C3073"/>
    <w:rsid w:val="005C3233"/>
    <w:rsid w:val="005C3706"/>
    <w:rsid w:val="005C40D4"/>
    <w:rsid w:val="005C6247"/>
    <w:rsid w:val="005C6EDC"/>
    <w:rsid w:val="005C7A29"/>
    <w:rsid w:val="005C7CAC"/>
    <w:rsid w:val="005D12B8"/>
    <w:rsid w:val="005D28CB"/>
    <w:rsid w:val="005D31FB"/>
    <w:rsid w:val="005D73A9"/>
    <w:rsid w:val="005E0D51"/>
    <w:rsid w:val="005E21D4"/>
    <w:rsid w:val="005E26BB"/>
    <w:rsid w:val="005E5071"/>
    <w:rsid w:val="005E5F31"/>
    <w:rsid w:val="005E652A"/>
    <w:rsid w:val="005E695D"/>
    <w:rsid w:val="005F51E9"/>
    <w:rsid w:val="005F5E31"/>
    <w:rsid w:val="005F7A59"/>
    <w:rsid w:val="00601C5A"/>
    <w:rsid w:val="00604F2E"/>
    <w:rsid w:val="00606799"/>
    <w:rsid w:val="00606856"/>
    <w:rsid w:val="006103ED"/>
    <w:rsid w:val="0061141D"/>
    <w:rsid w:val="00611D07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AEB"/>
    <w:rsid w:val="00632C44"/>
    <w:rsid w:val="006404EB"/>
    <w:rsid w:val="00640505"/>
    <w:rsid w:val="006422BA"/>
    <w:rsid w:val="00642DFE"/>
    <w:rsid w:val="00644B41"/>
    <w:rsid w:val="0064795B"/>
    <w:rsid w:val="00655CAA"/>
    <w:rsid w:val="006579B4"/>
    <w:rsid w:val="0066055C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27B1"/>
    <w:rsid w:val="0069459D"/>
    <w:rsid w:val="00695C50"/>
    <w:rsid w:val="00696121"/>
    <w:rsid w:val="006A1F39"/>
    <w:rsid w:val="006A2BA2"/>
    <w:rsid w:val="006A3D48"/>
    <w:rsid w:val="006A481F"/>
    <w:rsid w:val="006A49D9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2DEA"/>
    <w:rsid w:val="006D334D"/>
    <w:rsid w:val="006D430A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148"/>
    <w:rsid w:val="006E768E"/>
    <w:rsid w:val="006F0D2F"/>
    <w:rsid w:val="006F1054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54415"/>
    <w:rsid w:val="007556E4"/>
    <w:rsid w:val="00762173"/>
    <w:rsid w:val="007628AE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94C78"/>
    <w:rsid w:val="007A10D5"/>
    <w:rsid w:val="007A1C92"/>
    <w:rsid w:val="007A2A2C"/>
    <w:rsid w:val="007A3548"/>
    <w:rsid w:val="007A5212"/>
    <w:rsid w:val="007B0357"/>
    <w:rsid w:val="007B0C10"/>
    <w:rsid w:val="007B1748"/>
    <w:rsid w:val="007B1908"/>
    <w:rsid w:val="007C1E94"/>
    <w:rsid w:val="007C2AFB"/>
    <w:rsid w:val="007C2D4A"/>
    <w:rsid w:val="007C3879"/>
    <w:rsid w:val="007C4C34"/>
    <w:rsid w:val="007D0C5A"/>
    <w:rsid w:val="007D1FD0"/>
    <w:rsid w:val="007D20F9"/>
    <w:rsid w:val="007D5138"/>
    <w:rsid w:val="007D68DA"/>
    <w:rsid w:val="007E181B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3B5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27B2D"/>
    <w:rsid w:val="008306C8"/>
    <w:rsid w:val="00830A2D"/>
    <w:rsid w:val="008311E3"/>
    <w:rsid w:val="0083150B"/>
    <w:rsid w:val="00832318"/>
    <w:rsid w:val="00833AA4"/>
    <w:rsid w:val="008378E6"/>
    <w:rsid w:val="00840226"/>
    <w:rsid w:val="008436D5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67E5E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97016"/>
    <w:rsid w:val="00897C17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E55CC"/>
    <w:rsid w:val="008E5D1B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116"/>
    <w:rsid w:val="009034F3"/>
    <w:rsid w:val="009053B7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368A2"/>
    <w:rsid w:val="00940A82"/>
    <w:rsid w:val="009421FF"/>
    <w:rsid w:val="00942782"/>
    <w:rsid w:val="00943805"/>
    <w:rsid w:val="00944DC8"/>
    <w:rsid w:val="00946EA0"/>
    <w:rsid w:val="009527FE"/>
    <w:rsid w:val="00952C53"/>
    <w:rsid w:val="0095459D"/>
    <w:rsid w:val="0095487E"/>
    <w:rsid w:val="009564F0"/>
    <w:rsid w:val="0096011D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1BD"/>
    <w:rsid w:val="00994E51"/>
    <w:rsid w:val="009957A5"/>
    <w:rsid w:val="00997BAA"/>
    <w:rsid w:val="009A1216"/>
    <w:rsid w:val="009A419D"/>
    <w:rsid w:val="009A4BD8"/>
    <w:rsid w:val="009A5C84"/>
    <w:rsid w:val="009A6420"/>
    <w:rsid w:val="009A72E4"/>
    <w:rsid w:val="009B01C0"/>
    <w:rsid w:val="009B0B73"/>
    <w:rsid w:val="009B1585"/>
    <w:rsid w:val="009B261F"/>
    <w:rsid w:val="009B26DB"/>
    <w:rsid w:val="009B2BCE"/>
    <w:rsid w:val="009B2C4D"/>
    <w:rsid w:val="009B3F2E"/>
    <w:rsid w:val="009B4129"/>
    <w:rsid w:val="009B50E1"/>
    <w:rsid w:val="009B5B15"/>
    <w:rsid w:val="009B5B4A"/>
    <w:rsid w:val="009C0103"/>
    <w:rsid w:val="009C138C"/>
    <w:rsid w:val="009C1C34"/>
    <w:rsid w:val="009C3CCB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2D1"/>
    <w:rsid w:val="009F1740"/>
    <w:rsid w:val="009F1D0A"/>
    <w:rsid w:val="009F2D59"/>
    <w:rsid w:val="009F4502"/>
    <w:rsid w:val="009F4A76"/>
    <w:rsid w:val="009F5065"/>
    <w:rsid w:val="009F7650"/>
    <w:rsid w:val="009F7D75"/>
    <w:rsid w:val="00A02EA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1CC2"/>
    <w:rsid w:val="00A31F3E"/>
    <w:rsid w:val="00A35BD7"/>
    <w:rsid w:val="00A36D21"/>
    <w:rsid w:val="00A376ED"/>
    <w:rsid w:val="00A42350"/>
    <w:rsid w:val="00A42DC1"/>
    <w:rsid w:val="00A4562B"/>
    <w:rsid w:val="00A463D7"/>
    <w:rsid w:val="00A52245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2B11"/>
    <w:rsid w:val="00A94623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2A97"/>
    <w:rsid w:val="00AB4403"/>
    <w:rsid w:val="00AB4FA1"/>
    <w:rsid w:val="00AC10DC"/>
    <w:rsid w:val="00AC10E3"/>
    <w:rsid w:val="00AC1575"/>
    <w:rsid w:val="00AC1C1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E0D6C"/>
    <w:rsid w:val="00AE1956"/>
    <w:rsid w:val="00AE2804"/>
    <w:rsid w:val="00AE441C"/>
    <w:rsid w:val="00AE4FB1"/>
    <w:rsid w:val="00AF24D3"/>
    <w:rsid w:val="00AF4F54"/>
    <w:rsid w:val="00AF6F42"/>
    <w:rsid w:val="00AF7095"/>
    <w:rsid w:val="00AF7476"/>
    <w:rsid w:val="00B000EA"/>
    <w:rsid w:val="00B006B9"/>
    <w:rsid w:val="00B0146B"/>
    <w:rsid w:val="00B040B3"/>
    <w:rsid w:val="00B05F17"/>
    <w:rsid w:val="00B0664E"/>
    <w:rsid w:val="00B07EE9"/>
    <w:rsid w:val="00B10104"/>
    <w:rsid w:val="00B1221D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27883"/>
    <w:rsid w:val="00B332D2"/>
    <w:rsid w:val="00B35325"/>
    <w:rsid w:val="00B40ECC"/>
    <w:rsid w:val="00B41A1C"/>
    <w:rsid w:val="00B41B46"/>
    <w:rsid w:val="00B44670"/>
    <w:rsid w:val="00B45DED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37E"/>
    <w:rsid w:val="00B8456D"/>
    <w:rsid w:val="00B867BA"/>
    <w:rsid w:val="00B875E2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40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424E"/>
    <w:rsid w:val="00BD4E77"/>
    <w:rsid w:val="00BD5AE1"/>
    <w:rsid w:val="00BD6E17"/>
    <w:rsid w:val="00BD7A1F"/>
    <w:rsid w:val="00BE049A"/>
    <w:rsid w:val="00BE3753"/>
    <w:rsid w:val="00BE382D"/>
    <w:rsid w:val="00BE40C8"/>
    <w:rsid w:val="00BE79ED"/>
    <w:rsid w:val="00BF466F"/>
    <w:rsid w:val="00BF4D86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23177"/>
    <w:rsid w:val="00C304D0"/>
    <w:rsid w:val="00C3334D"/>
    <w:rsid w:val="00C34692"/>
    <w:rsid w:val="00C35743"/>
    <w:rsid w:val="00C36AC7"/>
    <w:rsid w:val="00C37D6C"/>
    <w:rsid w:val="00C40127"/>
    <w:rsid w:val="00C42AD6"/>
    <w:rsid w:val="00C44D17"/>
    <w:rsid w:val="00C44FB5"/>
    <w:rsid w:val="00C45971"/>
    <w:rsid w:val="00C47E6B"/>
    <w:rsid w:val="00C5036E"/>
    <w:rsid w:val="00C5152F"/>
    <w:rsid w:val="00C51CCE"/>
    <w:rsid w:val="00C53C3E"/>
    <w:rsid w:val="00C5783B"/>
    <w:rsid w:val="00C60439"/>
    <w:rsid w:val="00C629EA"/>
    <w:rsid w:val="00C6446D"/>
    <w:rsid w:val="00C6447D"/>
    <w:rsid w:val="00C6757A"/>
    <w:rsid w:val="00C756C7"/>
    <w:rsid w:val="00C812F6"/>
    <w:rsid w:val="00C903F6"/>
    <w:rsid w:val="00C90FC2"/>
    <w:rsid w:val="00C94693"/>
    <w:rsid w:val="00C94736"/>
    <w:rsid w:val="00C95781"/>
    <w:rsid w:val="00C9630A"/>
    <w:rsid w:val="00C97650"/>
    <w:rsid w:val="00CA1B2E"/>
    <w:rsid w:val="00CA2859"/>
    <w:rsid w:val="00CA462F"/>
    <w:rsid w:val="00CA524F"/>
    <w:rsid w:val="00CA59A8"/>
    <w:rsid w:val="00CA6F40"/>
    <w:rsid w:val="00CA7AFF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3970"/>
    <w:rsid w:val="00CC46B1"/>
    <w:rsid w:val="00CC630C"/>
    <w:rsid w:val="00CC648D"/>
    <w:rsid w:val="00CD156E"/>
    <w:rsid w:val="00CD1B9A"/>
    <w:rsid w:val="00CD1FAE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0B9D"/>
    <w:rsid w:val="00CF19F8"/>
    <w:rsid w:val="00CF45D9"/>
    <w:rsid w:val="00CF4FDA"/>
    <w:rsid w:val="00CF7F8D"/>
    <w:rsid w:val="00D00F46"/>
    <w:rsid w:val="00D0188E"/>
    <w:rsid w:val="00D01BCB"/>
    <w:rsid w:val="00D053A8"/>
    <w:rsid w:val="00D07566"/>
    <w:rsid w:val="00D07D39"/>
    <w:rsid w:val="00D107EA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06AA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0EC5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24AE"/>
    <w:rsid w:val="00D8376E"/>
    <w:rsid w:val="00D8727B"/>
    <w:rsid w:val="00D903A7"/>
    <w:rsid w:val="00D90A32"/>
    <w:rsid w:val="00D9176F"/>
    <w:rsid w:val="00D91F43"/>
    <w:rsid w:val="00D942C0"/>
    <w:rsid w:val="00D9444E"/>
    <w:rsid w:val="00D950CA"/>
    <w:rsid w:val="00D965F8"/>
    <w:rsid w:val="00D96C61"/>
    <w:rsid w:val="00DA2C36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D7AFA"/>
    <w:rsid w:val="00DE2855"/>
    <w:rsid w:val="00DE2D47"/>
    <w:rsid w:val="00DE401B"/>
    <w:rsid w:val="00DE5AB2"/>
    <w:rsid w:val="00DE5E66"/>
    <w:rsid w:val="00DE6763"/>
    <w:rsid w:val="00DF2B38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2E84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171C"/>
    <w:rsid w:val="00E625EB"/>
    <w:rsid w:val="00E66C33"/>
    <w:rsid w:val="00E70B8D"/>
    <w:rsid w:val="00E716F6"/>
    <w:rsid w:val="00E71BA8"/>
    <w:rsid w:val="00E72F0A"/>
    <w:rsid w:val="00E731C1"/>
    <w:rsid w:val="00E73696"/>
    <w:rsid w:val="00E7390D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6E32"/>
    <w:rsid w:val="00E973C1"/>
    <w:rsid w:val="00EA1ACF"/>
    <w:rsid w:val="00EA1C70"/>
    <w:rsid w:val="00EA295B"/>
    <w:rsid w:val="00EA3EFD"/>
    <w:rsid w:val="00EA4277"/>
    <w:rsid w:val="00EA579B"/>
    <w:rsid w:val="00EA5B5D"/>
    <w:rsid w:val="00EA7582"/>
    <w:rsid w:val="00EB0FF9"/>
    <w:rsid w:val="00EB4132"/>
    <w:rsid w:val="00EB46DB"/>
    <w:rsid w:val="00EB47FD"/>
    <w:rsid w:val="00EB5CD7"/>
    <w:rsid w:val="00EB6A70"/>
    <w:rsid w:val="00EB6C9D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0528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30329"/>
    <w:rsid w:val="00F31FD0"/>
    <w:rsid w:val="00F3236B"/>
    <w:rsid w:val="00F33473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4731C"/>
    <w:rsid w:val="00F50A36"/>
    <w:rsid w:val="00F51E52"/>
    <w:rsid w:val="00F52F01"/>
    <w:rsid w:val="00F55F3C"/>
    <w:rsid w:val="00F56184"/>
    <w:rsid w:val="00F56331"/>
    <w:rsid w:val="00F571C9"/>
    <w:rsid w:val="00F609B2"/>
    <w:rsid w:val="00F6218C"/>
    <w:rsid w:val="00F62396"/>
    <w:rsid w:val="00F6277F"/>
    <w:rsid w:val="00F628BE"/>
    <w:rsid w:val="00F62A39"/>
    <w:rsid w:val="00F63827"/>
    <w:rsid w:val="00F70563"/>
    <w:rsid w:val="00F72538"/>
    <w:rsid w:val="00F73194"/>
    <w:rsid w:val="00F73B60"/>
    <w:rsid w:val="00F74B65"/>
    <w:rsid w:val="00F74BD9"/>
    <w:rsid w:val="00F76C9D"/>
    <w:rsid w:val="00F83F93"/>
    <w:rsid w:val="00F8653F"/>
    <w:rsid w:val="00F877F5"/>
    <w:rsid w:val="00F903B9"/>
    <w:rsid w:val="00F90BE7"/>
    <w:rsid w:val="00F9174A"/>
    <w:rsid w:val="00F91926"/>
    <w:rsid w:val="00F937D6"/>
    <w:rsid w:val="00F93C25"/>
    <w:rsid w:val="00F945AD"/>
    <w:rsid w:val="00F9660B"/>
    <w:rsid w:val="00FA0BC7"/>
    <w:rsid w:val="00FA1419"/>
    <w:rsid w:val="00FA3BF7"/>
    <w:rsid w:val="00FA4257"/>
    <w:rsid w:val="00FA48DF"/>
    <w:rsid w:val="00FA73BC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C5536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1C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numPr>
        <w:numId w:val="36"/>
      </w:num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3F37-6163-4C5C-8501-1E96E523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John Bate</cp:lastModifiedBy>
  <cp:revision>7</cp:revision>
  <cp:lastPrinted>2018-07-10T21:15:00Z</cp:lastPrinted>
  <dcterms:created xsi:type="dcterms:W3CDTF">2018-07-26T11:31:00Z</dcterms:created>
  <dcterms:modified xsi:type="dcterms:W3CDTF">2018-08-08T20:03:00Z</dcterms:modified>
</cp:coreProperties>
</file>